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4FA3D2" w14:textId="6A2A509A" w:rsidR="00676C84" w:rsidRDefault="005E23F3" w:rsidP="006F75E3">
      <w:pPr>
        <w:pStyle w:val="a4"/>
        <w:jc w:val="center"/>
        <w:rPr>
          <w:ins w:id="0" w:author="東京都" w:date="2022-03-29T20:59:00Z"/>
          <w:rFonts w:ascii="ＭＳ ゴシック" w:eastAsia="ＭＳ ゴシック" w:hAnsi="ＭＳ ゴシック" w:cs="ＭＳ 明朝" w:hint="default"/>
          <w:sz w:val="28"/>
        </w:rPr>
      </w:pPr>
      <w:r w:rsidRPr="0075211F">
        <w:rPr>
          <w:rFonts w:ascii="ＭＳ ゴシック" w:eastAsia="ＭＳ ゴシック" w:hAnsi="ＭＳ ゴシック"/>
          <w:sz w:val="28"/>
          <w:rPrChange w:id="1" w:author="東京都" w:date="2022-03-29T20:56:00Z">
            <w:rPr>
              <w:sz w:val="28"/>
            </w:rPr>
          </w:rPrChange>
        </w:rPr>
        <w:t>診療情報提供書</w:t>
      </w:r>
      <w:r w:rsidR="00C408FA" w:rsidRPr="0075211F">
        <w:rPr>
          <w:rFonts w:ascii="ＭＳ ゴシック" w:eastAsia="ＭＳ ゴシック" w:hAnsi="ＭＳ ゴシック"/>
          <w:sz w:val="28"/>
          <w:rPrChange w:id="2" w:author="東京都" w:date="2022-03-29T20:56:00Z">
            <w:rPr>
              <w:sz w:val="28"/>
            </w:rPr>
          </w:rPrChange>
        </w:rPr>
        <w:t>(</w:t>
      </w:r>
      <w:r w:rsidR="00C408FA" w:rsidRPr="0075211F">
        <w:rPr>
          <w:rFonts w:ascii="ＭＳ ゴシック" w:eastAsia="ＭＳ ゴシック" w:hAnsi="ＭＳ ゴシック" w:cs="ＭＳ 明朝"/>
          <w:sz w:val="28"/>
          <w:rPrChange w:id="3" w:author="東京都" w:date="2022-03-29T20:56:00Z">
            <w:rPr>
              <w:rFonts w:ascii="ＭＳ 明朝" w:eastAsia="ＭＳ 明朝" w:hAnsi="ＭＳ 明朝" w:cs="ＭＳ 明朝"/>
              <w:sz w:val="28"/>
            </w:rPr>
          </w:rPrChange>
        </w:rPr>
        <w:t>東京都版)</w:t>
      </w:r>
    </w:p>
    <w:p w14:paraId="746321F9" w14:textId="77777777" w:rsidR="0075211F" w:rsidRPr="0075211F" w:rsidRDefault="0075211F" w:rsidP="0075211F">
      <w:pPr>
        <w:pStyle w:val="a4"/>
        <w:rPr>
          <w:rFonts w:ascii="ＭＳ ゴシック" w:eastAsia="ＭＳ ゴシック" w:hAnsi="ＭＳ ゴシック" w:hint="default"/>
          <w:lang w:val="en-US"/>
          <w:rPrChange w:id="4" w:author="東京都" w:date="2022-03-29T20:56:00Z">
            <w:rPr>
              <w:rFonts w:hint="default"/>
              <w:lang w:val="en-US"/>
            </w:rPr>
          </w:rPrChange>
        </w:rPr>
        <w:pPrChange w:id="5" w:author="東京都" w:date="2022-03-29T20:59:00Z">
          <w:pPr>
            <w:pStyle w:val="a4"/>
            <w:jc w:val="center"/>
          </w:pPr>
        </w:pPrChange>
      </w:pPr>
    </w:p>
    <w:p w14:paraId="402EDD59" w14:textId="3758EDBB" w:rsidR="000823B1" w:rsidRPr="0075211F" w:rsidRDefault="000823B1">
      <w:pPr>
        <w:pStyle w:val="a4"/>
        <w:rPr>
          <w:rFonts w:ascii="ＭＳ ゴシック" w:eastAsia="ＭＳ ゴシック" w:hAnsi="ＭＳ ゴシック" w:cs="ＭＳ 明朝" w:hint="default"/>
          <w:sz w:val="20"/>
          <w:u w:val="single"/>
          <w:lang w:val="en-US"/>
          <w:rPrChange w:id="6" w:author="東京都" w:date="2022-03-29T20:56:00Z">
            <w:rPr>
              <w:rFonts w:ascii="ＭＳ 明朝" w:eastAsia="ＭＳ 明朝" w:hAnsi="ＭＳ 明朝" w:cs="ＭＳ 明朝" w:hint="default"/>
              <w:sz w:val="20"/>
              <w:u w:val="single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sz w:val="20"/>
          <w:u w:val="single"/>
          <w:lang w:val="en-US"/>
          <w:rPrChange w:id="7" w:author="東京都" w:date="2022-03-29T20:56:00Z">
            <w:rPr>
              <w:rFonts w:ascii="Hiragino Kaku Gothic ProN W3" w:eastAsia="Hiragino Kaku Gothic ProN W3" w:hAnsi="Hiragino Kaku Gothic ProN W3"/>
              <w:sz w:val="20"/>
              <w:u w:val="single"/>
              <w:lang w:val="en-US"/>
            </w:rPr>
          </w:rPrChange>
        </w:rPr>
        <w:t xml:space="preserve">※　</w:t>
      </w:r>
      <w:r w:rsidR="00627DB7" w:rsidRPr="0075211F">
        <w:rPr>
          <w:rFonts w:ascii="ＭＳ ゴシック" w:eastAsia="ＭＳ ゴシック" w:hAnsi="ＭＳ ゴシック"/>
          <w:sz w:val="20"/>
          <w:u w:val="single"/>
          <w:lang w:val="en-US"/>
          <w:rPrChange w:id="8" w:author="東京都" w:date="2022-03-29T20:56:00Z">
            <w:rPr>
              <w:rFonts w:ascii="Hiragino Kaku Gothic ProN W3" w:eastAsia="Hiragino Kaku Gothic ProN W3" w:hAnsi="Hiragino Kaku Gothic ProN W3"/>
              <w:sz w:val="20"/>
              <w:u w:val="single"/>
              <w:lang w:val="en-US"/>
            </w:rPr>
          </w:rPrChange>
        </w:rPr>
        <w:t>「</w:t>
      </w:r>
      <w:r w:rsidR="00627DB7" w:rsidRPr="0075211F">
        <w:rPr>
          <w:rFonts w:ascii="ＭＳ ゴシック" w:eastAsia="ＭＳ ゴシック" w:hAnsi="ＭＳ ゴシック" w:hint="default"/>
          <w:sz w:val="20"/>
          <w:u w:val="single"/>
          <w:lang w:val="en-US"/>
          <w:rPrChange w:id="9" w:author="東京都" w:date="2022-03-29T20:56:00Z">
            <w:rPr>
              <w:rFonts w:ascii="Hiragino Kaku Gothic ProN W3" w:eastAsia="Hiragino Kaku Gothic ProN W3" w:hAnsi="Hiragino Kaku Gothic ProN W3" w:hint="default"/>
              <w:sz w:val="20"/>
              <w:u w:val="single"/>
              <w:lang w:val="en-US"/>
            </w:rPr>
          </w:rPrChange>
        </w:rPr>
        <w:t>*」のついている</w:t>
      </w:r>
      <w:r w:rsidR="00627DB7" w:rsidRPr="0075211F">
        <w:rPr>
          <w:rFonts w:ascii="ＭＳ ゴシック" w:eastAsia="ＭＳ ゴシック" w:hAnsi="ＭＳ ゴシック" w:cs="ＭＳ 明朝"/>
          <w:sz w:val="20"/>
          <w:u w:val="single"/>
          <w:lang w:val="en-US"/>
          <w:rPrChange w:id="10" w:author="東京都" w:date="2022-03-29T20:56:00Z">
            <w:rPr>
              <w:rFonts w:ascii="ＭＳ 明朝" w:eastAsia="ＭＳ 明朝" w:hAnsi="ＭＳ 明朝" w:cs="ＭＳ 明朝"/>
              <w:sz w:val="20"/>
              <w:u w:val="single"/>
              <w:lang w:val="en-US"/>
            </w:rPr>
          </w:rPrChange>
        </w:rPr>
        <w:t>項目が、記載必須事項です</w:t>
      </w:r>
      <w:ins w:id="11" w:author="東京都" w:date="2022-03-04T08:23:00Z">
        <w:r w:rsidR="00B407C4" w:rsidRPr="0075211F">
          <w:rPr>
            <w:rFonts w:ascii="ＭＳ ゴシック" w:eastAsia="ＭＳ ゴシック" w:hAnsi="ＭＳ ゴシック" w:cs="ＭＳ 明朝"/>
            <w:sz w:val="20"/>
            <w:u w:val="single"/>
            <w:lang w:val="en-US"/>
            <w:rPrChange w:id="12" w:author="東京都" w:date="2022-03-29T20:56:00Z">
              <w:rPr>
                <w:rFonts w:ascii="ＭＳ 明朝" w:eastAsia="ＭＳ 明朝" w:hAnsi="ＭＳ 明朝" w:cs="ＭＳ 明朝"/>
                <w:sz w:val="20"/>
                <w:u w:val="single"/>
                <w:lang w:val="en-US"/>
              </w:rPr>
            </w:rPrChange>
          </w:rPr>
          <w:t>。</w:t>
        </w:r>
      </w:ins>
      <w:del w:id="13" w:author="東京都" w:date="2022-03-04T08:23:00Z">
        <w:r w:rsidR="00627DB7" w:rsidRPr="0075211F" w:rsidDel="00B407C4">
          <w:rPr>
            <w:rFonts w:ascii="ＭＳ ゴシック" w:eastAsia="ＭＳ ゴシック" w:hAnsi="ＭＳ ゴシック" w:cs="ＭＳ 明朝" w:hint="default"/>
            <w:sz w:val="20"/>
            <w:u w:val="single"/>
            <w:lang w:val="en-US"/>
            <w:rPrChange w:id="14" w:author="東京都" w:date="2022-03-29T20:56:00Z">
              <w:rPr>
                <w:rFonts w:ascii="ＭＳ 明朝" w:eastAsia="ＭＳ 明朝" w:hAnsi="ＭＳ 明朝" w:cs="ＭＳ 明朝" w:hint="default"/>
                <w:sz w:val="20"/>
                <w:u w:val="single"/>
                <w:lang w:val="en-US"/>
              </w:rPr>
            </w:rPrChange>
          </w:rPr>
          <w:delText>.</w:delText>
        </w:r>
      </w:del>
    </w:p>
    <w:p w14:paraId="4FE52BEC" w14:textId="44BA1C56" w:rsidR="003523CE" w:rsidRPr="0075211F" w:rsidRDefault="000823B1">
      <w:pPr>
        <w:pStyle w:val="a4"/>
        <w:rPr>
          <w:rFonts w:ascii="ＭＳ ゴシック" w:eastAsia="ＭＳ ゴシック" w:hAnsi="ＭＳ ゴシック" w:cs="ＭＳ 明朝" w:hint="default"/>
          <w:sz w:val="20"/>
          <w:u w:val="single"/>
          <w:lang w:val="en-US"/>
          <w:rPrChange w:id="15" w:author="東京都" w:date="2022-03-29T20:56:00Z">
            <w:rPr>
              <w:rFonts w:ascii="ＭＳ 明朝" w:eastAsia="ＭＳ 明朝" w:hAnsi="ＭＳ 明朝" w:cs="ＭＳ 明朝" w:hint="default"/>
              <w:sz w:val="20"/>
              <w:u w:val="single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 w:cs="ＭＳ 明朝"/>
          <w:sz w:val="20"/>
          <w:u w:val="single"/>
          <w:lang w:val="en-US"/>
          <w:rPrChange w:id="16" w:author="東京都" w:date="2022-03-29T20:56:00Z">
            <w:rPr>
              <w:rFonts w:ascii="ＭＳ 明朝" w:eastAsia="ＭＳ 明朝" w:hAnsi="ＭＳ 明朝" w:cs="ＭＳ 明朝"/>
              <w:sz w:val="20"/>
              <w:u w:val="single"/>
              <w:lang w:val="en-US"/>
            </w:rPr>
          </w:rPrChange>
        </w:rPr>
        <w:t>※　各項目に記載しきれない内容がある場合は、別紙を添付してください。</w:t>
      </w:r>
    </w:p>
    <w:p w14:paraId="0D136085" w14:textId="55DC69B4" w:rsidR="009925E4" w:rsidRPr="0075211F" w:rsidRDefault="005E23F3">
      <w:pPr>
        <w:pStyle w:val="a4"/>
        <w:rPr>
          <w:rFonts w:ascii="ＭＳ ゴシック" w:eastAsia="ＭＳ ゴシック" w:hAnsi="ＭＳ ゴシック" w:hint="default"/>
          <w:lang w:val="en-US"/>
          <w:rPrChange w:id="17" w:author="東京都" w:date="2022-03-29T20:56:00Z">
            <w:rPr>
              <w:rFonts w:ascii="ヒラギノ角ゴ Pro W3" w:eastAsia="ヒラギノ角ゴ Pro W3" w:hAnsi="ヒラギノ角ゴ Pro W3" w:hint="default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rPrChange w:id="18" w:author="東京都" w:date="2022-03-29T20:56:00Z">
            <w:rPr/>
          </w:rPrChange>
        </w:rPr>
        <w:t>《紹介元医療機関》</w:t>
      </w:r>
      <w:r w:rsidR="00C36E17" w:rsidRPr="0075211F">
        <w:rPr>
          <w:rFonts w:ascii="ＭＳ ゴシック" w:eastAsia="ＭＳ ゴシック" w:hAnsi="ＭＳ ゴシック"/>
          <w:rPrChange w:id="19" w:author="東京都" w:date="2022-03-29T20:56:00Z">
            <w:rPr>
              <w:rFonts w:ascii="ヒラギノ角ゴ Pro W3" w:eastAsia="ヒラギノ角ゴ Pro W3" w:hAnsi="ヒラギノ角ゴ Pro W3"/>
            </w:rPr>
          </w:rPrChange>
        </w:rPr>
        <w:t>別途紹介状がある場合は記載不要</w:t>
      </w:r>
    </w:p>
    <w:tbl>
      <w:tblPr>
        <w:tblStyle w:val="TableNormal"/>
        <w:tblW w:w="959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  <w:tblPrChange w:id="20" w:author="東京都" w:date="2022-03-29T20:57:00Z">
          <w:tblPr>
            <w:tblStyle w:val="TableNormal"/>
            <w:tblW w:w="9597" w:type="dxa"/>
            <w:tblInd w:w="108" w:type="dxa"/>
            <w:tbl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single" w:sz="16" w:space="0" w:color="000000"/>
              <w:insideV w:val="single" w:sz="16" w:space="0" w:color="000000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068"/>
        <w:gridCol w:w="3731"/>
        <w:gridCol w:w="1087"/>
        <w:gridCol w:w="3711"/>
        <w:tblGridChange w:id="21">
          <w:tblGrid>
            <w:gridCol w:w="1068"/>
            <w:gridCol w:w="3731"/>
            <w:gridCol w:w="1087"/>
            <w:gridCol w:w="3711"/>
          </w:tblGrid>
        </w:tblGridChange>
      </w:tblGrid>
      <w:tr w:rsidR="00676C84" w:rsidRPr="0075211F" w14:paraId="2FC3EA3C" w14:textId="77777777" w:rsidTr="0075211F">
        <w:trPr>
          <w:trHeight w:val="319"/>
          <w:trPrChange w:id="22" w:author="東京都" w:date="2022-03-29T20:57:00Z">
            <w:trPr>
              <w:trHeight w:val="319"/>
            </w:trPr>
          </w:trPrChange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23" w:author="東京都" w:date="2022-03-29T20:57:00Z">
              <w:tcPr>
                <w:tcW w:w="1068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dotted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3B6A7940" w14:textId="6AD19FF2" w:rsidR="00676C84" w:rsidRPr="0075211F" w:rsidRDefault="005E23F3">
            <w:pPr>
              <w:pStyle w:val="2"/>
              <w:rPr>
                <w:rFonts w:ascii="ＭＳ ゴシック" w:eastAsia="ＭＳ ゴシック" w:hAnsi="ＭＳ ゴシック"/>
                <w:b/>
                <w:u w:val="single"/>
                <w:rPrChange w:id="24" w:author="東京都" w:date="2022-03-29T20:56:00Z">
                  <w:rPr>
                    <w:b/>
                    <w:u w:val="single"/>
                  </w:rPr>
                </w:rPrChange>
              </w:rPr>
            </w:pPr>
            <w:r w:rsidRPr="0075211F">
              <w:rPr>
                <w:rFonts w:ascii="ＭＳ ゴシック" w:eastAsia="ＭＳ ゴシック" w:hAnsi="ＭＳ ゴシック" w:cs="Arial Unicode MS" w:hint="eastAsia"/>
                <w:b/>
                <w:u w:val="single"/>
                <w:rPrChange w:id="25" w:author="東京都" w:date="2022-03-29T20:56:00Z">
                  <w:rPr>
                    <w:rFonts w:ascii="Arial Unicode MS" w:hAnsi="Arial Unicode MS" w:cs="Arial Unicode MS" w:hint="eastAsia"/>
                    <w:b/>
                    <w:u w:val="single"/>
                  </w:rPr>
                </w:rPrChange>
              </w:rPr>
              <w:t>名称</w:t>
            </w:r>
            <w:r w:rsidR="00627DB7" w:rsidRPr="0075211F">
              <w:rPr>
                <w:rFonts w:ascii="ＭＳ ゴシック" w:eastAsia="ＭＳ ゴシック" w:hAnsi="ＭＳ ゴシック"/>
                <w:b/>
                <w:u w:val="single"/>
                <w:rPrChange w:id="26" w:author="東京都" w:date="2022-03-29T20:56:00Z">
                  <w:rPr>
                    <w:rFonts w:ascii="Hiragino Kaku Gothic ProN W3" w:eastAsia="Hiragino Kaku Gothic ProN W3" w:hAnsi="Hiragino Kaku Gothic ProN W3"/>
                    <w:b/>
                    <w:u w:val="single"/>
                  </w:rPr>
                </w:rPrChange>
              </w:rPr>
              <w:t>*</w:t>
            </w:r>
          </w:p>
        </w:tc>
        <w:tc>
          <w:tcPr>
            <w:tcW w:w="3731" w:type="dxa"/>
            <w:tcBorders>
              <w:top w:val="single" w:sz="18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27" w:author="東京都" w:date="2022-03-29T20:57:00Z">
              <w:tcPr>
                <w:tcW w:w="3731" w:type="dxa"/>
                <w:tcBorders>
                  <w:top w:val="single" w:sz="18" w:space="0" w:color="auto"/>
                  <w:left w:val="dotted" w:sz="4" w:space="0" w:color="000000"/>
                  <w:bottom w:val="nil"/>
                  <w:right w:val="dotted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7EBA6928" w14:textId="77777777" w:rsidR="00676C84" w:rsidRPr="0075211F" w:rsidRDefault="00676C84">
            <w:pPr>
              <w:rPr>
                <w:rFonts w:ascii="ＭＳ ゴシック" w:eastAsia="ＭＳ ゴシック" w:hAnsi="ＭＳ ゴシック"/>
                <w:rPrChange w:id="28" w:author="東京都" w:date="2022-03-29T20:56:00Z">
                  <w:rPr/>
                </w:rPrChange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29" w:author="東京都" w:date="2022-03-29T20:57:00Z">
              <w:tcPr>
                <w:tcW w:w="1087" w:type="dxa"/>
                <w:tcBorders>
                  <w:top w:val="single" w:sz="18" w:space="0" w:color="auto"/>
                  <w:left w:val="dotted" w:sz="4" w:space="0" w:color="000000"/>
                  <w:bottom w:val="nil"/>
                  <w:right w:val="dotted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50612CB9" w14:textId="77777777" w:rsidR="00676C84" w:rsidRPr="0075211F" w:rsidRDefault="005E23F3">
            <w:pPr>
              <w:pStyle w:val="2"/>
              <w:rPr>
                <w:rFonts w:ascii="ＭＳ ゴシック" w:eastAsia="ＭＳ ゴシック" w:hAnsi="ＭＳ ゴシック"/>
                <w:rPrChange w:id="30" w:author="東京都" w:date="2022-03-29T20:56:00Z">
                  <w:rPr/>
                </w:rPrChange>
              </w:rPr>
            </w:pPr>
            <w:r w:rsidRPr="0075211F">
              <w:rPr>
                <w:rFonts w:ascii="ＭＳ ゴシック" w:eastAsia="ＭＳ ゴシック" w:hAnsi="ＭＳ ゴシック" w:cs="Arial Unicode MS" w:hint="eastAsia"/>
                <w:rPrChange w:id="31" w:author="東京都" w:date="2022-03-29T20:56:00Z">
                  <w:rPr>
                    <w:rFonts w:ascii="Arial Unicode MS" w:hAnsi="Arial Unicode MS" w:cs="Arial Unicode MS" w:hint="eastAsia"/>
                  </w:rPr>
                </w:rPrChange>
              </w:rPr>
              <w:t>診療科</w:t>
            </w:r>
          </w:p>
        </w:tc>
        <w:tc>
          <w:tcPr>
            <w:tcW w:w="3711" w:type="dxa"/>
            <w:tcBorders>
              <w:top w:val="single" w:sz="18" w:space="0" w:color="auto"/>
              <w:left w:val="dotted" w:sz="4" w:space="0" w:color="000000"/>
              <w:bottom w:val="nil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32" w:author="東京都" w:date="2022-03-29T20:57:00Z">
              <w:tcPr>
                <w:tcW w:w="3711" w:type="dxa"/>
                <w:tcBorders>
                  <w:top w:val="single" w:sz="18" w:space="0" w:color="auto"/>
                  <w:left w:val="dotted" w:sz="4" w:space="0" w:color="000000"/>
                  <w:bottom w:val="nil"/>
                  <w:right w:val="single" w:sz="18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3AFDA586" w14:textId="77777777" w:rsidR="00676C84" w:rsidRPr="0075211F" w:rsidRDefault="00676C84">
            <w:pPr>
              <w:rPr>
                <w:rFonts w:ascii="ＭＳ ゴシック" w:eastAsia="ＭＳ ゴシック" w:hAnsi="ＭＳ ゴシック"/>
                <w:rPrChange w:id="33" w:author="東京都" w:date="2022-03-29T20:56:00Z">
                  <w:rPr/>
                </w:rPrChange>
              </w:rPr>
            </w:pPr>
          </w:p>
        </w:tc>
      </w:tr>
      <w:tr w:rsidR="00676C84" w:rsidRPr="0075211F" w14:paraId="105CEEC2" w14:textId="77777777" w:rsidTr="0075211F">
        <w:trPr>
          <w:trHeight w:val="516"/>
          <w:trPrChange w:id="34" w:author="東京都" w:date="2022-03-29T20:57:00Z">
            <w:trPr>
              <w:trHeight w:val="516"/>
            </w:trPr>
          </w:trPrChange>
        </w:trPr>
        <w:tc>
          <w:tcPr>
            <w:tcW w:w="1068" w:type="dxa"/>
            <w:tcBorders>
              <w:top w:val="nil"/>
              <w:left w:val="single" w:sz="18" w:space="0" w:color="auto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35" w:author="東京都" w:date="2022-03-29T20:57:00Z">
              <w:tcPr>
                <w:tcW w:w="1068" w:type="dxa"/>
                <w:tcBorders>
                  <w:top w:val="nil"/>
                  <w:left w:val="single" w:sz="18" w:space="0" w:color="auto"/>
                  <w:bottom w:val="nil"/>
                  <w:right w:val="dotted" w:sz="4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09FDD080" w14:textId="77777777" w:rsidR="00676C84" w:rsidRPr="0075211F" w:rsidRDefault="005E23F3">
            <w:pPr>
              <w:pStyle w:val="2"/>
              <w:rPr>
                <w:rFonts w:ascii="ＭＳ ゴシック" w:eastAsia="ＭＳ ゴシック" w:hAnsi="ＭＳ ゴシック"/>
                <w:rPrChange w:id="36" w:author="東京都" w:date="2022-03-29T20:56:00Z">
                  <w:rPr/>
                </w:rPrChange>
              </w:rPr>
            </w:pPr>
            <w:r w:rsidRPr="0075211F">
              <w:rPr>
                <w:rFonts w:ascii="ＭＳ ゴシック" w:eastAsia="ＭＳ ゴシック" w:hAnsi="ＭＳ ゴシック" w:cs="Arial Unicode MS" w:hint="eastAsia"/>
                <w:rPrChange w:id="37" w:author="東京都" w:date="2022-03-29T20:56:00Z">
                  <w:rPr>
                    <w:rFonts w:ascii="Arial Unicode MS" w:hAnsi="Arial Unicode MS" w:cs="Arial Unicode MS" w:hint="eastAsia"/>
                  </w:rPr>
                </w:rPrChange>
              </w:rPr>
              <w:t>所在地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38" w:author="東京都" w:date="2022-03-29T20:57:00Z">
              <w:tcPr>
                <w:tcW w:w="3731" w:type="dxa"/>
                <w:tcBorders>
                  <w:top w:val="nil"/>
                  <w:left w:val="dotted" w:sz="4" w:space="0" w:color="000000"/>
                  <w:bottom w:val="nil"/>
                  <w:right w:val="nil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693463AA" w14:textId="77777777" w:rsidR="00676C84" w:rsidRPr="0075211F" w:rsidRDefault="005E23F3">
            <w:pPr>
              <w:pStyle w:val="2"/>
              <w:rPr>
                <w:rFonts w:ascii="ＭＳ ゴシック" w:eastAsia="ＭＳ ゴシック" w:hAnsi="ＭＳ ゴシック"/>
                <w:rPrChange w:id="39" w:author="東京都" w:date="2022-03-29T20:56:00Z">
                  <w:rPr/>
                </w:rPrChange>
              </w:rPr>
            </w:pPr>
            <w:r w:rsidRPr="0075211F">
              <w:rPr>
                <w:rFonts w:ascii="ＭＳ ゴシック" w:eastAsia="ＭＳ ゴシック" w:hAnsi="ＭＳ ゴシック" w:cs="Arial Unicode MS" w:hint="eastAsia"/>
                <w:rPrChange w:id="40" w:author="東京都" w:date="2022-03-29T20:56:00Z">
                  <w:rPr>
                    <w:rFonts w:ascii="Arial Unicode MS" w:hAnsi="Arial Unicode MS" w:cs="Arial Unicode MS" w:hint="eastAsia"/>
                  </w:rPr>
                </w:rPrChange>
              </w:rPr>
              <w:t>〒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1" w:author="東京都" w:date="2022-03-29T20:57:00Z">
              <w:tcPr>
                <w:tcW w:w="10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19E04E32" w14:textId="77777777" w:rsidR="00676C84" w:rsidRPr="0075211F" w:rsidRDefault="00676C84">
            <w:pPr>
              <w:rPr>
                <w:rFonts w:ascii="ＭＳ ゴシック" w:eastAsia="ＭＳ ゴシック" w:hAnsi="ＭＳ ゴシック"/>
                <w:rPrChange w:id="42" w:author="東京都" w:date="2022-03-29T20:56:00Z">
                  <w:rPr/>
                </w:rPrChange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3" w:author="東京都" w:date="2022-03-29T20:57:00Z">
              <w:tcPr>
                <w:tcW w:w="3711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4D249B0C" w14:textId="77777777" w:rsidR="00676C84" w:rsidRPr="0075211F" w:rsidRDefault="00676C84">
            <w:pPr>
              <w:rPr>
                <w:rFonts w:ascii="ＭＳ ゴシック" w:eastAsia="ＭＳ ゴシック" w:hAnsi="ＭＳ ゴシック"/>
                <w:rPrChange w:id="44" w:author="東京都" w:date="2022-03-29T20:56:00Z">
                  <w:rPr/>
                </w:rPrChange>
              </w:rPr>
            </w:pPr>
          </w:p>
        </w:tc>
      </w:tr>
      <w:tr w:rsidR="009925E4" w:rsidRPr="0075211F" w14:paraId="10CBEF45" w14:textId="77777777" w:rsidTr="0075211F">
        <w:trPr>
          <w:trHeight w:val="319"/>
          <w:trPrChange w:id="45" w:author="東京都" w:date="2022-03-29T20:57:00Z">
            <w:trPr>
              <w:trHeight w:val="319"/>
            </w:trPr>
          </w:trPrChange>
        </w:trPr>
        <w:tc>
          <w:tcPr>
            <w:tcW w:w="1068" w:type="dxa"/>
            <w:tcBorders>
              <w:top w:val="nil"/>
              <w:left w:val="single" w:sz="18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6" w:author="東京都" w:date="2022-03-29T20:57:00Z">
              <w:tcPr>
                <w:tcW w:w="1068" w:type="dxa"/>
                <w:tcBorders>
                  <w:top w:val="nil"/>
                  <w:left w:val="single" w:sz="18" w:space="0" w:color="auto"/>
                  <w:bottom w:val="nil"/>
                  <w:right w:val="dotted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58404252" w14:textId="7721C747" w:rsidR="009925E4" w:rsidRPr="0075211F" w:rsidRDefault="009925E4">
            <w:pPr>
              <w:pStyle w:val="2"/>
              <w:rPr>
                <w:rFonts w:ascii="ＭＳ ゴシック" w:eastAsia="ＭＳ ゴシック" w:hAnsi="ＭＳ ゴシック"/>
                <w:rPrChange w:id="47" w:author="東京都" w:date="2022-03-29T20:56:00Z">
                  <w:rPr/>
                </w:rPrChange>
              </w:rPr>
            </w:pPr>
            <w:r w:rsidRPr="0075211F">
              <w:rPr>
                <w:rFonts w:ascii="ＭＳ ゴシック" w:eastAsia="ＭＳ ゴシック" w:hAnsi="ＭＳ ゴシック" w:cs="Arial Unicode MS" w:hint="eastAsia"/>
                <w:rPrChange w:id="48" w:author="東京都" w:date="2022-03-29T20:56:00Z">
                  <w:rPr>
                    <w:rFonts w:ascii="Arial Unicode MS" w:hAnsi="Arial Unicode MS" w:cs="Arial Unicode MS" w:hint="eastAsia"/>
                  </w:rPr>
                </w:rPrChange>
              </w:rPr>
              <w:t>電話番号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9" w:author="東京都" w:date="2022-03-29T20:57:00Z">
              <w:tcPr>
                <w:tcW w:w="3731" w:type="dxa"/>
                <w:tcBorders>
                  <w:top w:val="nil"/>
                  <w:left w:val="dotted" w:sz="4" w:space="0" w:color="000000"/>
                  <w:bottom w:val="nil"/>
                  <w:right w:val="dotted" w:sz="4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343D2652" w14:textId="77777777" w:rsidR="009925E4" w:rsidRPr="0075211F" w:rsidRDefault="009925E4">
            <w:pPr>
              <w:rPr>
                <w:rFonts w:ascii="ＭＳ ゴシック" w:eastAsia="ＭＳ ゴシック" w:hAnsi="ＭＳ ゴシック"/>
                <w:rPrChange w:id="50" w:author="東京都" w:date="2022-03-29T20:56:00Z">
                  <w:rPr/>
                </w:rPrChange>
              </w:rPr>
            </w:pPr>
          </w:p>
        </w:tc>
        <w:tc>
          <w:tcPr>
            <w:tcW w:w="10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1" w:author="東京都" w:date="2022-03-29T20:57:00Z">
              <w:tcPr>
                <w:tcW w:w="1087" w:type="dxa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28F3EC29" w14:textId="77777777" w:rsidR="009925E4" w:rsidRPr="0075211F" w:rsidRDefault="009925E4">
            <w:pPr>
              <w:rPr>
                <w:rFonts w:ascii="ＭＳ ゴシック" w:eastAsia="ＭＳ ゴシック" w:hAnsi="ＭＳ ゴシック"/>
                <w:rPrChange w:id="52" w:author="東京都" w:date="2022-03-29T20:56:00Z">
                  <w:rPr/>
                </w:rPrChange>
              </w:rPr>
            </w:pPr>
            <w:r w:rsidRPr="0075211F">
              <w:rPr>
                <w:rFonts w:ascii="ＭＳ ゴシック" w:eastAsia="ＭＳ ゴシック" w:hAnsi="ＭＳ ゴシック" w:cs="Arial Unicode MS"/>
                <w:rPrChange w:id="53" w:author="東京都" w:date="2022-03-29T20:56:00Z">
                  <w:rPr>
                    <w:rFonts w:eastAsia="Arial Unicode MS" w:cs="Arial Unicode MS"/>
                  </w:rPr>
                </w:rPrChange>
              </w:rPr>
              <w:t>FAX</w:t>
            </w:r>
          </w:p>
        </w:tc>
        <w:tc>
          <w:tcPr>
            <w:tcW w:w="3711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4" w:author="東京都" w:date="2022-03-29T20:57:00Z">
              <w:tcPr>
                <w:tcW w:w="3711" w:type="dxa"/>
                <w:tcBorders>
                  <w:top w:val="nil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30B7A89A" w14:textId="77777777" w:rsidR="009925E4" w:rsidRPr="0075211F" w:rsidRDefault="009925E4">
            <w:pPr>
              <w:rPr>
                <w:rFonts w:ascii="ＭＳ ゴシック" w:eastAsia="ＭＳ ゴシック" w:hAnsi="ＭＳ ゴシック"/>
                <w:rPrChange w:id="55" w:author="東京都" w:date="2022-03-29T20:56:00Z">
                  <w:rPr/>
                </w:rPrChange>
              </w:rPr>
            </w:pPr>
          </w:p>
        </w:tc>
      </w:tr>
      <w:tr w:rsidR="00676C84" w:rsidRPr="0075211F" w14:paraId="0C1B12E2" w14:textId="77777777" w:rsidTr="0075211F">
        <w:trPr>
          <w:trHeight w:val="319"/>
          <w:trPrChange w:id="56" w:author="東京都" w:date="2022-03-29T20:57:00Z">
            <w:trPr>
              <w:trHeight w:val="319"/>
            </w:trPr>
          </w:trPrChange>
        </w:trPr>
        <w:tc>
          <w:tcPr>
            <w:tcW w:w="1068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7" w:author="東京都" w:date="2022-03-29T20:57:00Z">
              <w:tcPr>
                <w:tcW w:w="1068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dotted" w:sz="4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7AA6DCF1" w14:textId="65E6E314" w:rsidR="00676C84" w:rsidRPr="0075211F" w:rsidRDefault="009925E4">
            <w:pPr>
              <w:pStyle w:val="2"/>
              <w:rPr>
                <w:rFonts w:ascii="ＭＳ ゴシック" w:eastAsia="ＭＳ ゴシック" w:hAnsi="ＭＳ ゴシック"/>
                <w:rPrChange w:id="58" w:author="東京都" w:date="2022-03-29T20:56:00Z">
                  <w:rPr/>
                </w:rPrChange>
              </w:rPr>
            </w:pPr>
            <w:r w:rsidRPr="0075211F">
              <w:rPr>
                <w:rFonts w:ascii="ＭＳ ゴシック" w:eastAsia="ＭＳ ゴシック" w:hAnsi="ＭＳ ゴシック" w:cs="Arial Unicode MS" w:hint="eastAsia"/>
                <w:rPrChange w:id="59" w:author="東京都" w:date="2022-03-29T20:56:00Z">
                  <w:rPr>
                    <w:rFonts w:ascii="Arial Unicode MS" w:hAnsi="Arial Unicode MS" w:cs="Arial Unicode MS" w:hint="eastAsia"/>
                  </w:rPr>
                </w:rPrChange>
              </w:rPr>
              <w:t>担当医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single" w:sz="18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0" w:author="東京都" w:date="2022-03-29T20:57:00Z">
              <w:tcPr>
                <w:tcW w:w="3731" w:type="dxa"/>
                <w:tcBorders>
                  <w:top w:val="nil"/>
                  <w:left w:val="dotted" w:sz="4" w:space="0" w:color="000000"/>
                  <w:bottom w:val="single" w:sz="18" w:space="0" w:color="auto"/>
                  <w:right w:val="nil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6E76F033" w14:textId="77777777" w:rsidR="00676C84" w:rsidRPr="0075211F" w:rsidRDefault="00676C84">
            <w:pPr>
              <w:rPr>
                <w:rFonts w:ascii="ＭＳ ゴシック" w:eastAsia="ＭＳ ゴシック" w:hAnsi="ＭＳ ゴシック"/>
                <w:rPrChange w:id="61" w:author="東京都" w:date="2022-03-29T20:56:00Z">
                  <w:rPr/>
                </w:rPrChange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2" w:author="東京都" w:date="2022-03-29T20:57:00Z">
              <w:tcPr>
                <w:tcW w:w="1087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63E9CF09" w14:textId="241DB17A" w:rsidR="00676C84" w:rsidRPr="0075211F" w:rsidRDefault="00676C84">
            <w:pPr>
              <w:pStyle w:val="2"/>
              <w:rPr>
                <w:rFonts w:ascii="ＭＳ ゴシック" w:eastAsia="ＭＳ ゴシック" w:hAnsi="ＭＳ ゴシック"/>
                <w:rPrChange w:id="63" w:author="東京都" w:date="2022-03-29T20:56:00Z">
                  <w:rPr/>
                </w:rPrChange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4" w:author="東京都" w:date="2022-03-29T20:57:00Z">
              <w:tcPr>
                <w:tcW w:w="3711" w:type="dxa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1BB86583" w14:textId="77777777" w:rsidR="00676C84" w:rsidRPr="0075211F" w:rsidRDefault="00676C84" w:rsidP="001F0EA8">
            <w:pPr>
              <w:pBdr>
                <w:left w:val="none" w:sz="0" w:space="0" w:color="auto"/>
              </w:pBdr>
              <w:rPr>
                <w:rFonts w:ascii="ＭＳ ゴシック" w:eastAsia="ＭＳ ゴシック" w:hAnsi="ＭＳ ゴシック"/>
                <w:rPrChange w:id="65" w:author="東京都" w:date="2022-03-29T20:56:00Z">
                  <w:rPr/>
                </w:rPrChange>
              </w:rPr>
            </w:pPr>
          </w:p>
        </w:tc>
      </w:tr>
    </w:tbl>
    <w:p w14:paraId="4F3E9886" w14:textId="77777777" w:rsidR="00676C84" w:rsidRPr="0075211F" w:rsidRDefault="00676C84">
      <w:pPr>
        <w:pStyle w:val="a4"/>
        <w:rPr>
          <w:rFonts w:ascii="ＭＳ ゴシック" w:eastAsia="ＭＳ ゴシック" w:hAnsi="ＭＳ ゴシック" w:hint="default"/>
          <w:rPrChange w:id="66" w:author="東京都" w:date="2022-03-29T20:56:00Z">
            <w:rPr>
              <w:rFonts w:hint="default"/>
            </w:rPr>
          </w:rPrChange>
        </w:rPr>
      </w:pPr>
    </w:p>
    <w:p w14:paraId="2F6E349B" w14:textId="7BA11E51" w:rsidR="00676C84" w:rsidRPr="0075211F" w:rsidRDefault="005E23F3">
      <w:pPr>
        <w:pStyle w:val="a4"/>
        <w:rPr>
          <w:rFonts w:ascii="ＭＳ ゴシック" w:eastAsia="ＭＳ ゴシック" w:hAnsi="ＭＳ ゴシック" w:hint="default"/>
          <w:rPrChange w:id="67" w:author="東京都" w:date="2022-03-29T20:56:00Z">
            <w:rPr>
              <w:rFonts w:ascii="ヒラギノ角ゴ Pro W3" w:eastAsia="ヒラギノ角ゴ Pro W3" w:hAnsi="ヒラギノ角ゴ Pro W3" w:hint="default"/>
            </w:rPr>
          </w:rPrChange>
        </w:rPr>
      </w:pPr>
      <w:r w:rsidRPr="0075211F">
        <w:rPr>
          <w:rFonts w:ascii="ＭＳ ゴシック" w:eastAsia="ＭＳ ゴシック" w:hAnsi="ＭＳ ゴシック"/>
          <w:rPrChange w:id="68" w:author="東京都" w:date="2022-03-29T20:56:00Z">
            <w:rPr/>
          </w:rPrChange>
        </w:rPr>
        <w:t>《患者さんの基本情報》</w:t>
      </w:r>
      <w:r w:rsidR="00C36E17" w:rsidRPr="0075211F">
        <w:rPr>
          <w:rFonts w:ascii="ＭＳ ゴシック" w:eastAsia="ＭＳ ゴシック" w:hAnsi="ＭＳ ゴシック"/>
          <w:rPrChange w:id="69" w:author="東京都" w:date="2022-03-29T20:56:00Z">
            <w:rPr>
              <w:rFonts w:ascii="ヒラギノ角ゴ Pro W3" w:eastAsia="ヒラギノ角ゴ Pro W3" w:hAnsi="ヒラギノ角ゴ Pro W3"/>
            </w:rPr>
          </w:rPrChange>
        </w:rPr>
        <w:t>別途紹介状がある場合は記載不要</w:t>
      </w:r>
    </w:p>
    <w:tbl>
      <w:tblPr>
        <w:tblStyle w:val="TableNormal"/>
        <w:tblW w:w="9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  <w:tblPrChange w:id="70" w:author="東京都" w:date="2022-03-29T20:57:00Z">
          <w:tblPr>
            <w:tblStyle w:val="TableNormal"/>
            <w:tblW w:w="9632" w:type="dxa"/>
            <w:tblInd w:w="108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2" w:space="0" w:color="000000"/>
              <w:insideV w:val="single" w:sz="2" w:space="0" w:color="000000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242"/>
        <w:gridCol w:w="3408"/>
        <w:gridCol w:w="992"/>
        <w:gridCol w:w="3990"/>
        <w:tblGridChange w:id="71">
          <w:tblGrid>
            <w:gridCol w:w="1242"/>
            <w:gridCol w:w="3408"/>
            <w:gridCol w:w="992"/>
            <w:gridCol w:w="3990"/>
          </w:tblGrid>
        </w:tblGridChange>
      </w:tblGrid>
      <w:tr w:rsidR="008841B8" w:rsidRPr="0075211F" w14:paraId="3BA74512" w14:textId="77777777" w:rsidTr="0075211F">
        <w:trPr>
          <w:trHeight w:val="452"/>
          <w:trPrChange w:id="72" w:author="東京都" w:date="2022-03-29T20:57:00Z">
            <w:trPr>
              <w:trHeight w:val="452"/>
            </w:trPr>
          </w:trPrChange>
        </w:trPr>
        <w:tc>
          <w:tcPr>
            <w:tcW w:w="1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3" w:author="東京都" w:date="2022-03-29T20:57:00Z">
              <w:tcPr>
                <w:tcW w:w="1242" w:type="dxa"/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491E6C8B" w14:textId="77777777" w:rsidR="008841B8" w:rsidRPr="0075211F" w:rsidRDefault="008841B8">
            <w:pPr>
              <w:pStyle w:val="2"/>
              <w:rPr>
                <w:rFonts w:ascii="ＭＳ ゴシック" w:eastAsia="ＭＳ ゴシック" w:hAnsi="ＭＳ ゴシック" w:cs="Arial Unicode MS"/>
                <w:rPrChange w:id="74" w:author="東京都" w:date="2022-03-29T20:56:00Z">
                  <w:rPr>
                    <w:rFonts w:ascii="Arial Unicode MS" w:hAnsi="Arial Unicode MS" w:cs="Arial Unicode MS"/>
                  </w:rPr>
                </w:rPrChange>
              </w:rPr>
            </w:pPr>
            <w:r w:rsidRPr="0075211F">
              <w:rPr>
                <w:rFonts w:ascii="ＭＳ ゴシック" w:eastAsia="ＭＳ ゴシック" w:hAnsi="ＭＳ ゴシック" w:cs="Arial Unicode MS" w:hint="eastAsia"/>
                <w:sz w:val="16"/>
                <w:rPrChange w:id="75" w:author="東京都" w:date="2022-03-29T20:56:00Z">
                  <w:rPr>
                    <w:rFonts w:ascii="Arial Unicode MS" w:hAnsi="Arial Unicode MS" w:cs="Arial Unicode MS" w:hint="eastAsia"/>
                    <w:sz w:val="16"/>
                  </w:rPr>
                </w:rPrChange>
              </w:rPr>
              <w:t>フリガナ</w:t>
            </w:r>
          </w:p>
          <w:p w14:paraId="2F36F846" w14:textId="77777777" w:rsidR="008841B8" w:rsidRPr="0075211F" w:rsidRDefault="008841B8">
            <w:pPr>
              <w:pStyle w:val="2"/>
              <w:rPr>
                <w:rFonts w:ascii="ＭＳ ゴシック" w:eastAsia="ＭＳ ゴシック" w:hAnsi="ＭＳ ゴシック"/>
                <w:rPrChange w:id="76" w:author="東京都" w:date="2022-03-29T20:56:00Z">
                  <w:rPr/>
                </w:rPrChange>
              </w:rPr>
            </w:pPr>
            <w:r w:rsidRPr="0075211F">
              <w:rPr>
                <w:rFonts w:ascii="ＭＳ ゴシック" w:eastAsia="ＭＳ ゴシック" w:hAnsi="ＭＳ ゴシック" w:cs="Arial Unicode MS" w:hint="eastAsia"/>
                <w:rPrChange w:id="77" w:author="東京都" w:date="2022-03-29T20:56:00Z">
                  <w:rPr>
                    <w:rFonts w:ascii="Arial Unicode MS" w:hAnsi="Arial Unicode MS" w:cs="Arial Unicode MS" w:hint="eastAsia"/>
                  </w:rPr>
                </w:rPrChange>
              </w:rPr>
              <w:t>氏名</w:t>
            </w:r>
          </w:p>
        </w:tc>
        <w:tc>
          <w:tcPr>
            <w:tcW w:w="34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8" w:author="東京都" w:date="2022-03-29T20:57:00Z">
              <w:tcPr>
                <w:tcW w:w="3408" w:type="dxa"/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6A4B7A2B" w14:textId="77777777" w:rsidR="008841B8" w:rsidRPr="0075211F" w:rsidRDefault="008841B8">
            <w:pPr>
              <w:rPr>
                <w:rFonts w:ascii="ＭＳ ゴシック" w:eastAsia="ＭＳ ゴシック" w:hAnsi="ＭＳ ゴシック"/>
                <w:rPrChange w:id="79" w:author="東京都" w:date="2022-03-29T20:56:00Z">
                  <w:rPr/>
                </w:rPrChange>
              </w:rPr>
            </w:pPr>
          </w:p>
        </w:tc>
        <w:tc>
          <w:tcPr>
            <w:tcW w:w="992" w:type="dxa"/>
            <w:shd w:val="clear" w:color="auto" w:fill="EEEEEE"/>
            <w:vAlign w:val="center"/>
            <w:tcPrChange w:id="80" w:author="東京都" w:date="2022-03-29T20:57:00Z">
              <w:tcPr>
                <w:tcW w:w="992" w:type="dxa"/>
                <w:shd w:val="clear" w:color="auto" w:fill="EEEEEE"/>
              </w:tcPr>
            </w:tcPrChange>
          </w:tcPr>
          <w:p w14:paraId="5B0C3676" w14:textId="58C80302" w:rsidR="008841B8" w:rsidRPr="0075211F" w:rsidRDefault="008841B8">
            <w:pPr>
              <w:rPr>
                <w:rFonts w:ascii="ＭＳ ゴシック" w:eastAsia="ＭＳ ゴシック" w:hAnsi="ＭＳ ゴシック"/>
                <w:sz w:val="20"/>
                <w:szCs w:val="20"/>
                <w:rPrChange w:id="81" w:author="東京都" w:date="2022-03-29T20:56:00Z">
                  <w:rPr>
                    <w:rFonts w:asciiTheme="minorHAnsi" w:eastAsiaTheme="minorHAnsi" w:hAnsiTheme="minorHAnsi"/>
                    <w:sz w:val="20"/>
                    <w:szCs w:val="20"/>
                  </w:rPr>
                </w:rPrChange>
              </w:rPr>
            </w:pPr>
            <w:r w:rsidRPr="0075211F">
              <w:rPr>
                <w:rFonts w:ascii="ＭＳ ゴシック" w:eastAsia="ＭＳ ゴシック" w:hAnsi="ＭＳ ゴシック" w:hint="eastAsia"/>
                <w:sz w:val="20"/>
                <w:szCs w:val="20"/>
                <w:rPrChange w:id="82" w:author="東京都" w:date="2022-03-29T20:56:00Z">
                  <w:rPr>
                    <w:rFonts w:asciiTheme="minorHAnsi" w:eastAsiaTheme="minorHAnsi" w:hAnsiTheme="minorHAnsi" w:hint="eastAsia"/>
                    <w:sz w:val="20"/>
                    <w:szCs w:val="20"/>
                  </w:rPr>
                </w:rPrChange>
              </w:rPr>
              <w:t>□</w:t>
            </w:r>
            <w:proofErr w:type="spellStart"/>
            <w:r w:rsidRPr="0075211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  <w:rPrChange w:id="83" w:author="東京都" w:date="2022-03-29T20:56:00Z">
                  <w:rPr>
                    <w:rFonts w:asciiTheme="minorHAnsi" w:eastAsiaTheme="minorHAnsi" w:hAnsiTheme="minorHAnsi" w:hint="eastAsia"/>
                    <w:b/>
                    <w:sz w:val="20"/>
                    <w:szCs w:val="20"/>
                    <w:u w:val="single"/>
                  </w:rPr>
                </w:rPrChange>
              </w:rPr>
              <w:t>男性</w:t>
            </w:r>
            <w:proofErr w:type="spellEnd"/>
            <w:r w:rsidR="00627DB7" w:rsidRPr="0075211F">
              <w:rPr>
                <w:rFonts w:ascii="ＭＳ ゴシック" w:eastAsia="ＭＳ ゴシック" w:hAnsi="ＭＳ ゴシック"/>
                <w:b/>
                <w:sz w:val="20"/>
                <w:u w:val="single"/>
                <w:rPrChange w:id="84" w:author="東京都" w:date="2022-03-29T20:56:00Z">
                  <w:rPr>
                    <w:rFonts w:ascii="Hiragino Kaku Gothic ProN W3" w:eastAsia="Hiragino Kaku Gothic ProN W3" w:hAnsi="Hiragino Kaku Gothic ProN W3"/>
                    <w:b/>
                    <w:sz w:val="20"/>
                    <w:u w:val="single"/>
                  </w:rPr>
                </w:rPrChange>
              </w:rPr>
              <w:t>*</w:t>
            </w:r>
          </w:p>
          <w:p w14:paraId="6ADF5EDB" w14:textId="0C2858EB" w:rsidR="008841B8" w:rsidRPr="0075211F" w:rsidRDefault="008841B8">
            <w:pPr>
              <w:rPr>
                <w:rFonts w:ascii="ＭＳ ゴシック" w:eastAsia="ＭＳ ゴシック" w:hAnsi="ＭＳ ゴシック"/>
                <w:rPrChange w:id="85" w:author="東京都" w:date="2022-03-29T20:56:00Z">
                  <w:rPr/>
                </w:rPrChange>
              </w:rPr>
            </w:pPr>
            <w:r w:rsidRPr="0075211F">
              <w:rPr>
                <w:rFonts w:ascii="ＭＳ ゴシック" w:eastAsia="ＭＳ ゴシック" w:hAnsi="ＭＳ ゴシック" w:hint="eastAsia"/>
                <w:sz w:val="20"/>
                <w:szCs w:val="20"/>
                <w:rPrChange w:id="86" w:author="東京都" w:date="2022-03-29T20:56:00Z">
                  <w:rPr>
                    <w:rFonts w:asciiTheme="minorHAnsi" w:eastAsiaTheme="minorHAnsi" w:hAnsiTheme="minorHAnsi" w:hint="eastAsia"/>
                    <w:sz w:val="20"/>
                    <w:szCs w:val="20"/>
                  </w:rPr>
                </w:rPrChange>
              </w:rPr>
              <w:t>□</w:t>
            </w:r>
            <w:proofErr w:type="spellStart"/>
            <w:r w:rsidRPr="0075211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  <w:rPrChange w:id="87" w:author="東京都" w:date="2022-03-29T20:56:00Z">
                  <w:rPr>
                    <w:rFonts w:asciiTheme="minorHAnsi" w:eastAsiaTheme="minorHAnsi" w:hAnsiTheme="minorHAnsi" w:hint="eastAsia"/>
                    <w:b/>
                    <w:sz w:val="20"/>
                    <w:szCs w:val="20"/>
                    <w:u w:val="single"/>
                  </w:rPr>
                </w:rPrChange>
              </w:rPr>
              <w:t>女性</w:t>
            </w:r>
            <w:proofErr w:type="spellEnd"/>
            <w:r w:rsidR="00627DB7" w:rsidRPr="0075211F">
              <w:rPr>
                <w:rFonts w:ascii="ＭＳ ゴシック" w:eastAsia="ＭＳ ゴシック" w:hAnsi="ＭＳ ゴシック"/>
                <w:b/>
                <w:sz w:val="20"/>
                <w:u w:val="single"/>
                <w:rPrChange w:id="88" w:author="東京都" w:date="2022-03-29T20:56:00Z">
                  <w:rPr>
                    <w:rFonts w:ascii="Hiragino Kaku Gothic ProN W3" w:eastAsia="Hiragino Kaku Gothic ProN W3" w:hAnsi="Hiragino Kaku Gothic ProN W3"/>
                    <w:b/>
                    <w:sz w:val="20"/>
                    <w:u w:val="single"/>
                  </w:rPr>
                </w:rPrChange>
              </w:rPr>
              <w:t>*</w:t>
            </w:r>
          </w:p>
        </w:tc>
        <w:tc>
          <w:tcPr>
            <w:tcW w:w="399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9" w:author="東京都" w:date="2022-03-29T20:57:00Z">
              <w:tcPr>
                <w:tcW w:w="3990" w:type="dxa"/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7183E777" w14:textId="02E7E626" w:rsidR="000434DE" w:rsidRPr="0075211F" w:rsidRDefault="008841B8">
            <w:pPr>
              <w:pStyle w:val="2"/>
              <w:rPr>
                <w:rFonts w:ascii="ＭＳ ゴシック" w:eastAsia="ＭＳ ゴシック" w:hAnsi="ＭＳ ゴシック" w:cs="Arial Unicode MS"/>
                <w:rPrChange w:id="90" w:author="東京都" w:date="2022-03-29T20:56:00Z">
                  <w:rPr>
                    <w:rFonts w:ascii="Arial Unicode MS" w:hAnsi="Arial Unicode MS" w:cs="Arial Unicode MS"/>
                  </w:rPr>
                </w:rPrChange>
              </w:rPr>
            </w:pPr>
            <w:r w:rsidRPr="0075211F">
              <w:rPr>
                <w:rFonts w:ascii="ＭＳ ゴシック" w:eastAsia="ＭＳ ゴシック" w:hAnsi="ＭＳ ゴシック" w:cs="Arial Unicode MS" w:hint="eastAsia"/>
                <w:b/>
                <w:u w:val="single"/>
                <w:rPrChange w:id="91" w:author="東京都" w:date="2022-03-29T20:56:00Z">
                  <w:rPr>
                    <w:rFonts w:ascii="Arial Unicode MS" w:hAnsi="Arial Unicode MS" w:cs="Arial Unicode MS" w:hint="eastAsia"/>
                    <w:b/>
                    <w:u w:val="single"/>
                  </w:rPr>
                </w:rPrChange>
              </w:rPr>
              <w:t>生年月日</w:t>
            </w:r>
            <w:r w:rsidR="00627DB7" w:rsidRPr="0075211F">
              <w:rPr>
                <w:rFonts w:ascii="ＭＳ ゴシック" w:eastAsia="ＭＳ ゴシック" w:hAnsi="ＭＳ ゴシック"/>
                <w:b/>
                <w:u w:val="single"/>
                <w:rPrChange w:id="92" w:author="東京都" w:date="2022-03-29T20:56:00Z">
                  <w:rPr>
                    <w:rFonts w:ascii="Hiragino Kaku Gothic ProN W3" w:eastAsia="Hiragino Kaku Gothic ProN W3" w:hAnsi="Hiragino Kaku Gothic ProN W3"/>
                    <w:b/>
                    <w:u w:val="single"/>
                  </w:rPr>
                </w:rPrChange>
              </w:rPr>
              <w:t>*</w:t>
            </w:r>
            <w:r w:rsidRPr="0075211F">
              <w:rPr>
                <w:rFonts w:ascii="ＭＳ ゴシック" w:eastAsia="ＭＳ ゴシック" w:hAnsi="ＭＳ ゴシック" w:cs="Arial Unicode MS" w:hint="eastAsia"/>
                <w:rPrChange w:id="93" w:author="東京都" w:date="2022-03-29T20:56:00Z">
                  <w:rPr>
                    <w:rFonts w:ascii="Arial Unicode MS" w:hAnsi="Arial Unicode MS" w:cs="Arial Unicode MS" w:hint="eastAsia"/>
                  </w:rPr>
                </w:rPrChange>
              </w:rPr>
              <w:t xml:space="preserve">　　　　　　年　　月　　日</w:t>
            </w:r>
          </w:p>
          <w:p w14:paraId="1646F810" w14:textId="58EFFF31" w:rsidR="000434DE" w:rsidRPr="0075211F" w:rsidRDefault="0075211F" w:rsidP="0075211F">
            <w:pPr>
              <w:pStyle w:val="2"/>
              <w:rPr>
                <w:rFonts w:ascii="ＭＳ ゴシック" w:eastAsia="ＭＳ ゴシック" w:hAnsi="ＭＳ ゴシック" w:cs="Arial Unicode MS"/>
                <w:rPrChange w:id="94" w:author="東京都" w:date="2022-03-29T20:56:00Z">
                  <w:rPr>
                    <w:rFonts w:ascii="Arial Unicode MS" w:hAnsi="Arial Unicode MS" w:cs="Arial Unicode MS"/>
                  </w:rPr>
                </w:rPrChange>
              </w:rPr>
              <w:pPrChange w:id="95" w:author="東京都" w:date="2022-03-29T20:56:00Z">
                <w:pPr>
                  <w:pStyle w:val="2"/>
                </w:pPr>
              </w:pPrChange>
            </w:pPr>
            <w:ins w:id="96" w:author="東京都" w:date="2022-03-29T20:56:00Z">
              <w:r>
                <w:rPr>
                  <w:rFonts w:ascii="ＭＳ ゴシック" w:eastAsia="ＭＳ ゴシック" w:hAnsi="ＭＳ ゴシック" w:cs="Arial Unicode MS" w:hint="eastAsia"/>
                </w:rPr>
                <w:t>貴院</w:t>
              </w:r>
            </w:ins>
            <w:del w:id="97" w:author="東京都" w:date="2022-03-29T20:56:00Z">
              <w:r w:rsidR="000434DE" w:rsidRPr="0075211F" w:rsidDel="0075211F">
                <w:rPr>
                  <w:rFonts w:ascii="ＭＳ ゴシック" w:eastAsia="ＭＳ ゴシック" w:hAnsi="ＭＳ ゴシック" w:cs="Arial Unicode MS" w:hint="eastAsia"/>
                  <w:rPrChange w:id="98" w:author="東京都" w:date="2022-03-29T20:56:00Z">
                    <w:rPr>
                      <w:rFonts w:ascii="Arial Unicode MS" w:hAnsi="Arial Unicode MS" w:cs="Arial Unicode MS" w:hint="eastAsia"/>
                    </w:rPr>
                  </w:rPrChange>
                </w:rPr>
                <w:delText>貴院</w:delText>
              </w:r>
            </w:del>
            <w:r w:rsidR="000434DE" w:rsidRPr="0075211F">
              <w:rPr>
                <w:rFonts w:ascii="ＭＳ ゴシック" w:eastAsia="ＭＳ ゴシック" w:hAnsi="ＭＳ ゴシック" w:cs="Arial Unicode MS"/>
                <w:rPrChange w:id="99" w:author="東京都" w:date="2022-03-29T20:56:00Z">
                  <w:rPr>
                    <w:rFonts w:ascii="Arial Unicode MS" w:hAnsi="Arial Unicode MS" w:cs="Arial Unicode MS"/>
                  </w:rPr>
                </w:rPrChange>
              </w:rPr>
              <w:t>ID</w:t>
            </w:r>
            <w:del w:id="100" w:author="東京都" w:date="2022-03-29T20:56:00Z">
              <w:r w:rsidR="000434DE" w:rsidRPr="0075211F" w:rsidDel="0075211F">
                <w:rPr>
                  <w:rFonts w:ascii="ＭＳ ゴシック" w:eastAsia="ＭＳ ゴシック" w:hAnsi="ＭＳ ゴシック" w:cs="Arial Unicode MS"/>
                  <w:rPrChange w:id="101" w:author="東京都" w:date="2022-03-29T20:56:00Z">
                    <w:rPr>
                      <w:rFonts w:ascii="Arial Unicode MS" w:hAnsi="Arial Unicode MS" w:cs="Arial Unicode MS"/>
                    </w:rPr>
                  </w:rPrChange>
                </w:rPr>
                <w:delText xml:space="preserve"> </w:delText>
              </w:r>
            </w:del>
            <w:r w:rsidR="000434DE" w:rsidRPr="0075211F">
              <w:rPr>
                <w:rFonts w:ascii="ＭＳ ゴシック" w:eastAsia="ＭＳ ゴシック" w:hAnsi="ＭＳ ゴシック" w:cs="Arial Unicode MS"/>
                <w:rPrChange w:id="102" w:author="東京都" w:date="2022-03-29T20:56:00Z">
                  <w:rPr>
                    <w:rFonts w:ascii="Arial Unicode MS" w:hAnsi="Arial Unicode MS" w:cs="Arial Unicode MS"/>
                  </w:rPr>
                </w:rPrChange>
              </w:rPr>
              <w:t>(</w:t>
            </w:r>
            <w:del w:id="103" w:author="東京都" w:date="2022-03-29T20:56:00Z">
              <w:r w:rsidR="000434DE" w:rsidRPr="0075211F" w:rsidDel="0075211F">
                <w:rPr>
                  <w:rFonts w:ascii="ＭＳ ゴシック" w:eastAsia="ＭＳ ゴシック" w:hAnsi="ＭＳ ゴシック" w:cs="Arial Unicode MS"/>
                  <w:rPrChange w:id="104" w:author="東京都" w:date="2022-03-29T20:56:00Z">
                    <w:rPr>
                      <w:rFonts w:ascii="Arial Unicode MS" w:hAnsi="Arial Unicode MS" w:cs="Arial Unicode MS"/>
                    </w:rPr>
                  </w:rPrChange>
                </w:rPr>
                <w:delText xml:space="preserve">                   </w:delText>
              </w:r>
            </w:del>
            <w:ins w:id="105" w:author="東京都" w:date="2022-03-29T20:56:00Z">
              <w:r>
                <w:rPr>
                  <w:rFonts w:ascii="ＭＳ ゴシック" w:eastAsia="ＭＳ ゴシック" w:hAnsi="ＭＳ ゴシック" w:cs="Arial Unicode MS" w:hint="eastAsia"/>
                </w:rPr>
                <w:t xml:space="preserve">  </w:t>
              </w:r>
            </w:ins>
            <w:r w:rsidR="000434DE" w:rsidRPr="0075211F">
              <w:rPr>
                <w:rFonts w:ascii="ＭＳ ゴシック" w:eastAsia="ＭＳ ゴシック" w:hAnsi="ＭＳ ゴシック" w:cs="Arial Unicode MS"/>
                <w:rPrChange w:id="106" w:author="東京都" w:date="2022-03-29T20:56:00Z">
                  <w:rPr>
                    <w:rFonts w:ascii="Arial Unicode MS" w:hAnsi="Arial Unicode MS" w:cs="Arial Unicode MS"/>
                  </w:rPr>
                </w:rPrChange>
              </w:rPr>
              <w:t xml:space="preserve">                           )</w:t>
            </w:r>
          </w:p>
        </w:tc>
      </w:tr>
    </w:tbl>
    <w:p w14:paraId="2CC66B87" w14:textId="733B1019" w:rsidR="00676C84" w:rsidRDefault="00676C84">
      <w:pPr>
        <w:pStyle w:val="a4"/>
        <w:rPr>
          <w:ins w:id="107" w:author="東京都" w:date="2022-03-29T20:59:00Z"/>
          <w:rFonts w:ascii="ＭＳ ゴシック" w:eastAsia="ＭＳ ゴシック" w:hAnsi="ＭＳ ゴシック" w:hint="default"/>
        </w:rPr>
      </w:pPr>
    </w:p>
    <w:p w14:paraId="3BE582D9" w14:textId="77777777" w:rsidR="0075211F" w:rsidRPr="0075211F" w:rsidRDefault="0075211F">
      <w:pPr>
        <w:pStyle w:val="a4"/>
        <w:rPr>
          <w:rFonts w:ascii="ＭＳ ゴシック" w:eastAsia="ＭＳ ゴシック" w:hAnsi="ＭＳ ゴシック"/>
          <w:rPrChange w:id="108" w:author="東京都" w:date="2022-03-29T20:56:00Z">
            <w:rPr>
              <w:rFonts w:hint="default"/>
            </w:rPr>
          </w:rPrChange>
        </w:rPr>
      </w:pPr>
    </w:p>
    <w:p w14:paraId="580B213F" w14:textId="797723B5" w:rsidR="005E23F3" w:rsidRPr="0075211F" w:rsidRDefault="005E23F3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rPrChange w:id="109" w:author="東京都" w:date="2022-03-29T20:56:00Z">
            <w:rPr>
              <w:rFonts w:hint="default"/>
            </w:rPr>
          </w:rPrChange>
        </w:rPr>
      </w:pPr>
      <w:r w:rsidRPr="0075211F">
        <w:rPr>
          <w:rFonts w:ascii="ＭＳ ゴシック" w:eastAsia="ＭＳ ゴシック" w:hAnsi="ＭＳ ゴシック"/>
          <w:shd w:val="pct15" w:color="auto" w:fill="FFFFFF"/>
          <w:rPrChange w:id="110" w:author="東京都" w:date="2022-03-29T20:56:00Z">
            <w:rPr>
              <w:shd w:val="pct15" w:color="auto" w:fill="FFFFFF"/>
            </w:rPr>
          </w:rPrChange>
        </w:rPr>
        <w:t>妊孕性温存療法　対象チェックリスト</w:t>
      </w:r>
    </w:p>
    <w:p w14:paraId="6A0435EE" w14:textId="3AD31550" w:rsidR="00CC61E4" w:rsidRPr="0075211F" w:rsidRDefault="006706E1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111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12" w:author="東京都" w:date="2022-03-29T20:56:00Z">
            <w:rPr>
              <w:color w:val="000000" w:themeColor="text1"/>
            </w:rPr>
          </w:rPrChange>
        </w:rPr>
        <w:t>妊孕性温存治療が原疾患の治療の妨げにならない</w:t>
      </w:r>
      <w:ins w:id="113" w:author="東京都" w:date="2022-03-29T20:57:00Z">
        <w:r w:rsidR="0075211F">
          <w:rPr>
            <w:rFonts w:ascii="ＭＳ ゴシック" w:eastAsia="ＭＳ ゴシック" w:hAnsi="ＭＳ ゴシック" w:hint="default"/>
            <w:color w:val="000000" w:themeColor="text1"/>
          </w:rPr>
          <w:t xml:space="preserve">                           </w:t>
        </w:r>
      </w:ins>
      <w:del w:id="114" w:author="東京都" w:date="2022-03-29T20:57:00Z">
        <w:r w:rsidRPr="0075211F" w:rsidDel="0075211F">
          <w:rPr>
            <w:rFonts w:ascii="ＭＳ ゴシック" w:eastAsia="ＭＳ ゴシック" w:hAnsi="ＭＳ ゴシック"/>
            <w:color w:val="000000" w:themeColor="text1"/>
            <w:rPrChange w:id="115" w:author="東京都" w:date="2022-03-29T20:56:00Z">
              <w:rPr>
                <w:color w:val="000000" w:themeColor="text1"/>
              </w:rPr>
            </w:rPrChange>
          </w:rPr>
          <w:tab/>
        </w:r>
        <w:r w:rsidRPr="0075211F" w:rsidDel="0075211F">
          <w:rPr>
            <w:rFonts w:ascii="ＭＳ ゴシック" w:eastAsia="ＭＳ ゴシック" w:hAnsi="ＭＳ ゴシック"/>
            <w:color w:val="000000" w:themeColor="text1"/>
            <w:rPrChange w:id="116" w:author="東京都" w:date="2022-03-29T20:56:00Z">
              <w:rPr>
                <w:color w:val="000000" w:themeColor="text1"/>
              </w:rPr>
            </w:rPrChange>
          </w:rPr>
          <w:tab/>
        </w:r>
        <w:r w:rsidRPr="0075211F" w:rsidDel="0075211F">
          <w:rPr>
            <w:rFonts w:ascii="ＭＳ ゴシック" w:eastAsia="ＭＳ ゴシック" w:hAnsi="ＭＳ ゴシック"/>
            <w:color w:val="000000" w:themeColor="text1"/>
            <w:rPrChange w:id="117" w:author="東京都" w:date="2022-03-29T20:56:00Z">
              <w:rPr>
                <w:color w:val="000000" w:themeColor="text1"/>
              </w:rPr>
            </w:rPrChange>
          </w:rPr>
          <w:tab/>
        </w:r>
        <w:r w:rsidRPr="0075211F" w:rsidDel="0075211F">
          <w:rPr>
            <w:rFonts w:ascii="ＭＳ ゴシック" w:eastAsia="ＭＳ ゴシック" w:hAnsi="ＭＳ ゴシック"/>
            <w:color w:val="000000" w:themeColor="text1"/>
            <w:rPrChange w:id="118" w:author="東京都" w:date="2022-03-29T20:56:00Z">
              <w:rPr>
                <w:color w:val="000000" w:themeColor="text1"/>
              </w:rPr>
            </w:rPrChange>
          </w:rPr>
          <w:tab/>
        </w:r>
      </w:del>
      <w:r w:rsidRPr="0075211F">
        <w:rPr>
          <w:rFonts w:ascii="ＭＳ ゴシック" w:eastAsia="ＭＳ ゴシック" w:hAnsi="ＭＳ ゴシック"/>
          <w:color w:val="000000" w:themeColor="text1"/>
          <w:rPrChange w:id="119" w:author="東京都" w:date="2022-03-29T20:56:00Z">
            <w:rPr>
              <w:color w:val="000000" w:themeColor="text1"/>
            </w:rPr>
          </w:rPrChange>
        </w:rPr>
        <w:t>□はい　□いいえ</w:t>
      </w:r>
    </w:p>
    <w:p w14:paraId="1EE389D0" w14:textId="1ADBFD57" w:rsidR="006706E1" w:rsidRPr="0075211F" w:rsidRDefault="006706E1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120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21" w:author="東京都" w:date="2022-03-29T20:56:00Z">
            <w:rPr>
              <w:color w:val="000000" w:themeColor="text1"/>
            </w:rPr>
          </w:rPrChange>
        </w:rPr>
        <w:t>初診料＋相談料（自費）が必要であることを患者</w:t>
      </w:r>
      <w:r w:rsidR="00C408FA" w:rsidRPr="0075211F">
        <w:rPr>
          <w:rFonts w:ascii="ＭＳ ゴシック" w:eastAsia="ＭＳ ゴシック" w:hAnsi="ＭＳ ゴシック"/>
          <w:color w:val="000000" w:themeColor="text1"/>
          <w:rPrChange w:id="122" w:author="東京都" w:date="2022-03-29T20:56:00Z">
            <w:rPr>
              <w:color w:val="000000" w:themeColor="text1"/>
            </w:rPr>
          </w:rPrChange>
        </w:rPr>
        <w:t>(</w:t>
      </w:r>
      <w:r w:rsidR="00C408FA" w:rsidRPr="0075211F">
        <w:rPr>
          <w:rFonts w:ascii="ＭＳ ゴシック" w:eastAsia="ＭＳ ゴシック" w:hAnsi="ＭＳ ゴシック" w:cs="ＭＳ 明朝"/>
          <w:color w:val="000000" w:themeColor="text1"/>
          <w:rPrChange w:id="123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保護者</w:t>
      </w:r>
      <w:r w:rsidR="00C408FA" w:rsidRPr="0075211F">
        <w:rPr>
          <w:rFonts w:ascii="ＭＳ ゴシック" w:eastAsia="ＭＳ ゴシック" w:hAnsi="ＭＳ ゴシック"/>
          <w:color w:val="000000" w:themeColor="text1"/>
          <w:rPrChange w:id="124" w:author="東京都" w:date="2022-03-29T20:56:00Z">
            <w:rPr>
              <w:color w:val="000000" w:themeColor="text1"/>
            </w:rPr>
          </w:rPrChange>
        </w:rPr>
        <w:t>)</w:t>
      </w:r>
      <w:r w:rsidRPr="0075211F">
        <w:rPr>
          <w:rFonts w:ascii="ＭＳ ゴシック" w:eastAsia="ＭＳ ゴシック" w:hAnsi="ＭＳ ゴシック"/>
          <w:color w:val="000000" w:themeColor="text1"/>
          <w:rPrChange w:id="125" w:author="東京都" w:date="2022-03-29T20:56:00Z">
            <w:rPr>
              <w:color w:val="000000" w:themeColor="text1"/>
            </w:rPr>
          </w:rPrChange>
        </w:rPr>
        <w:t>が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126" w:author="東京都" w:date="2022-03-29T20:56:00Z">
            <w:rPr>
              <w:color w:val="000000" w:themeColor="text1"/>
            </w:rPr>
          </w:rPrChange>
        </w:rPr>
        <w:t>了承</w:t>
      </w:r>
      <w:r w:rsidRPr="0075211F">
        <w:rPr>
          <w:rFonts w:ascii="ＭＳ ゴシック" w:eastAsia="ＭＳ ゴシック" w:hAnsi="ＭＳ ゴシック"/>
          <w:color w:val="000000" w:themeColor="text1"/>
          <w:rPrChange w:id="127" w:author="東京都" w:date="2022-03-29T20:56:00Z">
            <w:rPr>
              <w:color w:val="000000" w:themeColor="text1"/>
            </w:rPr>
          </w:rPrChange>
        </w:rPr>
        <w:t>している</w:t>
      </w:r>
      <w:ins w:id="128" w:author="東京都" w:date="2022-03-29T20:57:00Z">
        <w:r w:rsidR="0075211F">
          <w:rPr>
            <w:rFonts w:ascii="ＭＳ ゴシック" w:eastAsia="ＭＳ ゴシック" w:hAnsi="ＭＳ ゴシック" w:hint="default"/>
            <w:color w:val="000000" w:themeColor="text1"/>
          </w:rPr>
          <w:t xml:space="preserve">     </w:t>
        </w:r>
      </w:ins>
      <w:del w:id="129" w:author="東京都" w:date="2022-03-29T20:57:00Z">
        <w:r w:rsidRPr="0075211F" w:rsidDel="0075211F">
          <w:rPr>
            <w:rFonts w:ascii="ＭＳ ゴシック" w:eastAsia="ＭＳ ゴシック" w:hAnsi="ＭＳ ゴシック"/>
            <w:color w:val="000000" w:themeColor="text1"/>
            <w:rPrChange w:id="130" w:author="東京都" w:date="2022-03-29T20:56:00Z">
              <w:rPr>
                <w:color w:val="000000" w:themeColor="text1"/>
              </w:rPr>
            </w:rPrChange>
          </w:rPr>
          <w:tab/>
        </w:r>
      </w:del>
      <w:r w:rsidRPr="0075211F">
        <w:rPr>
          <w:rFonts w:ascii="ＭＳ ゴシック" w:eastAsia="ＭＳ ゴシック" w:hAnsi="ＭＳ ゴシック"/>
          <w:color w:val="000000" w:themeColor="text1"/>
          <w:rPrChange w:id="131" w:author="東京都" w:date="2022-03-29T20:56:00Z">
            <w:rPr>
              <w:color w:val="000000" w:themeColor="text1"/>
            </w:rPr>
          </w:rPrChange>
        </w:rPr>
        <w:t>□はい　□いいえ</w:t>
      </w:r>
    </w:p>
    <w:p w14:paraId="48528DF5" w14:textId="4A7A734E" w:rsidR="008841B8" w:rsidRPr="0075211F" w:rsidRDefault="008841B8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val="en-US"/>
          <w:rPrChange w:id="132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133" w:author="東京都" w:date="2022-03-29T20:56:00Z">
            <w:rPr>
              <w:color w:val="000000" w:themeColor="text1"/>
              <w:lang w:val="en-US"/>
            </w:rPr>
          </w:rPrChange>
        </w:rPr>
        <w:t>生殖医療可能年齢である（施設毎に年齢制限があります）</w:t>
      </w:r>
      <w:ins w:id="134" w:author="東京都" w:date="2022-03-29T20:58:00Z">
        <w:r w:rsidR="0075211F">
          <w:rPr>
            <w:rFonts w:ascii="ＭＳ ゴシック" w:eastAsia="ＭＳ ゴシック" w:hAnsi="ＭＳ ゴシック"/>
            <w:color w:val="000000" w:themeColor="text1"/>
            <w:lang w:val="en-US"/>
          </w:rPr>
          <w:t xml:space="preserve">                </w:t>
        </w:r>
        <w:r w:rsidR="0075211F">
          <w:rPr>
            <w:rFonts w:ascii="ＭＳ ゴシック" w:eastAsia="ＭＳ ゴシック" w:hAnsi="ＭＳ ゴシック" w:hint="default"/>
            <w:color w:val="000000" w:themeColor="text1"/>
            <w:lang w:val="en-US"/>
          </w:rPr>
          <w:t xml:space="preserve">   </w:t>
        </w:r>
      </w:ins>
      <w:del w:id="135" w:author="東京都" w:date="2022-03-29T20:58:00Z">
        <w:r w:rsidRPr="0075211F" w:rsidDel="0075211F">
          <w:rPr>
            <w:rFonts w:ascii="ＭＳ ゴシック" w:eastAsia="ＭＳ ゴシック" w:hAnsi="ＭＳ ゴシック"/>
            <w:color w:val="000000" w:themeColor="text1"/>
            <w:rPrChange w:id="136" w:author="東京都" w:date="2022-03-29T20:56:00Z">
              <w:rPr>
                <w:color w:val="000000" w:themeColor="text1"/>
              </w:rPr>
            </w:rPrChange>
          </w:rPr>
          <w:tab/>
        </w:r>
        <w:r w:rsidRPr="0075211F" w:rsidDel="0075211F">
          <w:rPr>
            <w:rFonts w:ascii="ＭＳ ゴシック" w:eastAsia="ＭＳ ゴシック" w:hAnsi="ＭＳ ゴシック"/>
            <w:color w:val="000000" w:themeColor="text1"/>
            <w:rPrChange w:id="137" w:author="東京都" w:date="2022-03-29T20:56:00Z">
              <w:rPr>
                <w:color w:val="000000" w:themeColor="text1"/>
              </w:rPr>
            </w:rPrChange>
          </w:rPr>
          <w:tab/>
        </w:r>
        <w:r w:rsidRPr="0075211F" w:rsidDel="0075211F">
          <w:rPr>
            <w:rFonts w:ascii="ＭＳ ゴシック" w:eastAsia="ＭＳ ゴシック" w:hAnsi="ＭＳ ゴシック"/>
            <w:color w:val="000000" w:themeColor="text1"/>
            <w:rPrChange w:id="138" w:author="東京都" w:date="2022-03-29T20:56:00Z">
              <w:rPr>
                <w:color w:val="000000" w:themeColor="text1"/>
              </w:rPr>
            </w:rPrChange>
          </w:rPr>
          <w:tab/>
        </w:r>
      </w:del>
      <w:r w:rsidRPr="0075211F">
        <w:rPr>
          <w:rFonts w:ascii="ＭＳ ゴシック" w:eastAsia="ＭＳ ゴシック" w:hAnsi="ＭＳ ゴシック"/>
          <w:color w:val="000000" w:themeColor="text1"/>
          <w:rPrChange w:id="139" w:author="東京都" w:date="2022-03-29T20:56:00Z">
            <w:rPr>
              <w:color w:val="000000" w:themeColor="text1"/>
            </w:rPr>
          </w:rPrChange>
        </w:rPr>
        <w:t>□はい　□いいえ</w:t>
      </w:r>
    </w:p>
    <w:p w14:paraId="50D3EFE0" w14:textId="77777777" w:rsidR="0075211F" w:rsidRDefault="006706E1" w:rsidP="00E03D08">
      <w:pPr>
        <w:pStyle w:val="a4"/>
        <w:numPr>
          <w:ilvl w:val="0"/>
          <w:numId w:val="3"/>
        </w:numPr>
        <w:spacing w:line="320" w:lineRule="exact"/>
        <w:ind w:firstLine="0"/>
        <w:rPr>
          <w:ins w:id="140" w:author="東京都" w:date="2022-03-29T20:58:00Z"/>
          <w:rFonts w:ascii="ＭＳ ゴシック" w:eastAsia="ＭＳ ゴシック" w:hAnsi="ＭＳ ゴシック" w:hint="default"/>
          <w:color w:val="000000" w:themeColor="text1"/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41" w:author="東京都" w:date="2022-03-29T20:56:00Z">
            <w:rPr>
              <w:color w:val="000000" w:themeColor="text1"/>
            </w:rPr>
          </w:rPrChange>
        </w:rPr>
        <w:t>上記１つでもいいえの場合には、原則として妊孕性温存治療の対象外となります</w:t>
      </w:r>
      <w:r w:rsidR="00994A27" w:rsidRPr="0075211F">
        <w:rPr>
          <w:rFonts w:ascii="ＭＳ ゴシック" w:eastAsia="ＭＳ ゴシック" w:hAnsi="ＭＳ ゴシック"/>
          <w:color w:val="000000" w:themeColor="text1"/>
          <w:rPrChange w:id="142" w:author="東京都" w:date="2022-03-29T20:56:00Z">
            <w:rPr>
              <w:color w:val="000000" w:themeColor="text1"/>
            </w:rPr>
          </w:rPrChange>
        </w:rPr>
        <w:t>が、</w:t>
      </w:r>
    </w:p>
    <w:p w14:paraId="7234362C" w14:textId="3ED37247" w:rsidR="006706E1" w:rsidRPr="0075211F" w:rsidRDefault="00994A27" w:rsidP="0075211F">
      <w:pPr>
        <w:pStyle w:val="a4"/>
        <w:spacing w:line="320" w:lineRule="exact"/>
        <w:ind w:left="220" w:firstLineChars="100" w:firstLine="220"/>
        <w:rPr>
          <w:rFonts w:ascii="ＭＳ ゴシック" w:eastAsia="ＭＳ ゴシック" w:hAnsi="ＭＳ ゴシック" w:hint="default"/>
          <w:color w:val="000000" w:themeColor="text1"/>
          <w:rPrChange w:id="143" w:author="東京都" w:date="2022-03-29T20:56:00Z">
            <w:rPr>
              <w:rFonts w:hint="default"/>
              <w:color w:val="000000" w:themeColor="text1"/>
            </w:rPr>
          </w:rPrChange>
        </w:rPr>
        <w:pPrChange w:id="144" w:author="東京都" w:date="2022-03-29T20:58:00Z">
          <w:pPr>
            <w:pStyle w:val="a4"/>
            <w:numPr>
              <w:numId w:val="3"/>
            </w:numPr>
            <w:spacing w:line="320" w:lineRule="exact"/>
            <w:ind w:left="220"/>
          </w:pPr>
        </w:pPrChange>
      </w:pPr>
      <w:r w:rsidRPr="0075211F">
        <w:rPr>
          <w:rFonts w:ascii="ＭＳ ゴシック" w:eastAsia="ＭＳ ゴシック" w:hAnsi="ＭＳ ゴシック"/>
          <w:color w:val="000000" w:themeColor="text1"/>
          <w:rPrChange w:id="145" w:author="東京都" w:date="2022-03-29T20:56:00Z">
            <w:rPr>
              <w:color w:val="000000" w:themeColor="text1"/>
            </w:rPr>
          </w:rPrChange>
        </w:rPr>
        <w:t>カウンセリングは可能です</w:t>
      </w:r>
      <w:r w:rsidR="006706E1" w:rsidRPr="0075211F">
        <w:rPr>
          <w:rFonts w:ascii="ＭＳ ゴシック" w:eastAsia="ＭＳ ゴシック" w:hAnsi="ＭＳ ゴシック"/>
          <w:color w:val="000000" w:themeColor="text1"/>
          <w:rPrChange w:id="146" w:author="東京都" w:date="2022-03-29T20:56:00Z">
            <w:rPr>
              <w:color w:val="000000" w:themeColor="text1"/>
            </w:rPr>
          </w:rPrChange>
        </w:rPr>
        <w:t>。</w:t>
      </w:r>
    </w:p>
    <w:p w14:paraId="2FE0A7D0" w14:textId="6DA6354C" w:rsidR="00E03D08" w:rsidRPr="0075211F" w:rsidRDefault="00E03D08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147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48" w:author="東京都" w:date="2022-03-29T20:56:00Z">
            <w:rPr>
              <w:color w:val="000000" w:themeColor="text1"/>
            </w:rPr>
          </w:rPrChange>
        </w:rPr>
        <w:t>・</w:t>
      </w:r>
      <w:ins w:id="149" w:author="東京都" w:date="2022-03-29T20:58:00Z">
        <w:r w:rsidR="0075211F">
          <w:rPr>
            <w:rFonts w:ascii="ＭＳ ゴシック" w:eastAsia="ＭＳ ゴシック" w:hAnsi="ＭＳ ゴシック"/>
            <w:color w:val="000000" w:themeColor="text1"/>
          </w:rPr>
          <w:t xml:space="preserve"> </w:t>
        </w:r>
      </w:ins>
      <w:r w:rsidRPr="0075211F">
        <w:rPr>
          <w:rFonts w:ascii="ＭＳ ゴシック" w:eastAsia="ＭＳ ゴシック" w:hAnsi="ＭＳ ゴシック"/>
          <w:color w:val="000000" w:themeColor="text1"/>
          <w:rPrChange w:id="150" w:author="東京都" w:date="2022-03-29T20:56:00Z">
            <w:rPr>
              <w:color w:val="000000" w:themeColor="text1"/>
            </w:rPr>
          </w:rPrChange>
        </w:rPr>
        <w:t>主治医から見た妊孕性温存の推奨程度（推奨　　消極的　　どちらとも言えない）</w:t>
      </w:r>
    </w:p>
    <w:p w14:paraId="23F7E951" w14:textId="183B8084" w:rsidR="00E03D08" w:rsidRPr="0075211F" w:rsidRDefault="00E03D08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151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52" w:author="東京都" w:date="2022-03-29T20:56:00Z">
            <w:rPr>
              <w:color w:val="000000" w:themeColor="text1"/>
            </w:rPr>
          </w:rPrChange>
        </w:rPr>
        <w:t>・</w:t>
      </w:r>
      <w:r w:rsidR="000457BD" w:rsidRPr="0075211F">
        <w:rPr>
          <w:rFonts w:ascii="ＭＳ ゴシック" w:eastAsia="ＭＳ ゴシック" w:hAnsi="ＭＳ ゴシック"/>
          <w:color w:val="000000" w:themeColor="text1"/>
          <w:rPrChange w:id="153" w:author="東京都" w:date="2022-03-29T20:56:00Z">
            <w:rPr>
              <w:color w:val="000000" w:themeColor="text1"/>
            </w:rPr>
          </w:rPrChange>
        </w:rPr>
        <w:t>【</w:t>
      </w:r>
      <w:r w:rsidR="000457BD" w:rsidRPr="0075211F">
        <w:rPr>
          <w:rFonts w:ascii="ＭＳ ゴシック" w:eastAsia="ＭＳ ゴシック" w:hAnsi="ＭＳ ゴシック" w:cs="ＭＳ 明朝"/>
          <w:color w:val="000000" w:themeColor="text1"/>
          <w:rPrChange w:id="154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成人</w:t>
      </w:r>
      <w:r w:rsidR="000457BD" w:rsidRPr="0075211F">
        <w:rPr>
          <w:rFonts w:ascii="ＭＳ ゴシック" w:eastAsia="ＭＳ ゴシック" w:hAnsi="ＭＳ ゴシック"/>
          <w:color w:val="000000" w:themeColor="text1"/>
          <w:rPrChange w:id="155" w:author="東京都" w:date="2022-03-29T20:56:00Z">
            <w:rPr>
              <w:color w:val="000000" w:themeColor="text1"/>
            </w:rPr>
          </w:rPrChange>
        </w:rPr>
        <w:t>の</w:t>
      </w:r>
      <w:r w:rsidR="000457BD" w:rsidRPr="0075211F">
        <w:rPr>
          <w:rFonts w:ascii="ＭＳ ゴシック" w:eastAsia="ＭＳ ゴシック" w:hAnsi="ＭＳ ゴシック" w:cs="ＭＳ 明朝"/>
          <w:color w:val="000000" w:themeColor="text1"/>
          <w:rPrChange w:id="156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場合】</w:t>
      </w:r>
      <w:r w:rsidRPr="0075211F">
        <w:rPr>
          <w:rFonts w:ascii="ＭＳ ゴシック" w:eastAsia="ＭＳ ゴシック" w:hAnsi="ＭＳ ゴシック"/>
          <w:color w:val="000000" w:themeColor="text1"/>
          <w:rPrChange w:id="157" w:author="東京都" w:date="2022-03-29T20:56:00Z">
            <w:rPr>
              <w:color w:val="000000" w:themeColor="text1"/>
            </w:rPr>
          </w:rPrChange>
        </w:rPr>
        <w:t>患者の妊孕性温存に対する期待度（積極的　　消極的　　わからない）</w:t>
      </w:r>
    </w:p>
    <w:p w14:paraId="6BD36BD7" w14:textId="4E09C664" w:rsidR="000457BD" w:rsidRPr="0075211F" w:rsidRDefault="000457BD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158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59" w:author="東京都" w:date="2022-03-29T20:56:00Z">
            <w:rPr>
              <w:color w:val="000000" w:themeColor="text1"/>
            </w:rPr>
          </w:rPrChange>
        </w:rPr>
        <w:t>・【</w:t>
      </w:r>
      <w:r w:rsidRPr="0075211F">
        <w:rPr>
          <w:rFonts w:ascii="ＭＳ ゴシック" w:eastAsia="ＭＳ ゴシック" w:hAnsi="ＭＳ ゴシック" w:cs="ＭＳ 明朝"/>
          <w:color w:val="000000" w:themeColor="text1"/>
          <w:rPrChange w:id="160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小児の場合】保護者の妊孕性温存に対する期待度</w:t>
      </w:r>
      <w:r w:rsidRPr="0075211F">
        <w:rPr>
          <w:rFonts w:ascii="ＭＳ ゴシック" w:eastAsia="ＭＳ ゴシック" w:hAnsi="ＭＳ ゴシック"/>
          <w:color w:val="000000" w:themeColor="text1"/>
          <w:rPrChange w:id="161" w:author="東京都" w:date="2022-03-29T20:56:00Z">
            <w:rPr>
              <w:color w:val="000000" w:themeColor="text1"/>
            </w:rPr>
          </w:rPrChange>
        </w:rPr>
        <w:t>（積極的　　消極的　　わからない）</w:t>
      </w:r>
    </w:p>
    <w:p w14:paraId="680CCC8F" w14:textId="53B60588" w:rsidR="000457BD" w:rsidRPr="0075211F" w:rsidRDefault="000457BD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162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63" w:author="東京都" w:date="2022-03-29T20:56:00Z">
            <w:rPr>
              <w:color w:val="000000" w:themeColor="text1"/>
            </w:rPr>
          </w:rPrChange>
        </w:rPr>
        <w:t>・【</w:t>
      </w:r>
      <w:r w:rsidRPr="0075211F">
        <w:rPr>
          <w:rFonts w:ascii="ＭＳ ゴシック" w:eastAsia="ＭＳ ゴシック" w:hAnsi="ＭＳ ゴシック" w:cs="ＭＳ 明朝"/>
          <w:color w:val="000000" w:themeColor="text1"/>
          <w:rPrChange w:id="164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小児の場合】患児の妊孕性温存に対する理解度</w:t>
      </w:r>
      <w:r w:rsidRPr="0075211F">
        <w:rPr>
          <w:rFonts w:ascii="ＭＳ ゴシック" w:eastAsia="ＭＳ ゴシック" w:hAnsi="ＭＳ ゴシック"/>
          <w:color w:val="000000" w:themeColor="text1"/>
          <w:rPrChange w:id="165" w:author="東京都" w:date="2022-03-29T20:56:00Z">
            <w:rPr>
              <w:color w:val="000000" w:themeColor="text1"/>
            </w:rPr>
          </w:rPrChange>
        </w:rPr>
        <w:t>（</w:t>
      </w:r>
      <w:r w:rsidRPr="0075211F">
        <w:rPr>
          <w:rFonts w:ascii="ＭＳ ゴシック" w:eastAsia="ＭＳ ゴシック" w:hAnsi="ＭＳ ゴシック" w:cs="ＭＳ 明朝"/>
          <w:color w:val="000000" w:themeColor="text1"/>
          <w:rPrChange w:id="166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十分</w:t>
      </w:r>
      <w:r w:rsidRPr="0075211F">
        <w:rPr>
          <w:rFonts w:ascii="ＭＳ ゴシック" w:eastAsia="ＭＳ ゴシック" w:hAnsi="ＭＳ ゴシック"/>
          <w:color w:val="000000" w:themeColor="text1"/>
          <w:rPrChange w:id="167" w:author="東京都" w:date="2022-03-29T20:56:00Z">
            <w:rPr>
              <w:color w:val="000000" w:themeColor="text1"/>
            </w:rPr>
          </w:rPrChange>
        </w:rPr>
        <w:t xml:space="preserve">　　</w:t>
      </w:r>
      <w:r w:rsidRPr="0075211F">
        <w:rPr>
          <w:rFonts w:ascii="ＭＳ ゴシック" w:eastAsia="ＭＳ ゴシック" w:hAnsi="ＭＳ ゴシック" w:cs="ＭＳ 明朝"/>
          <w:color w:val="000000" w:themeColor="text1"/>
          <w:rPrChange w:id="168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不十分</w:t>
      </w:r>
      <w:r w:rsidRPr="0075211F">
        <w:rPr>
          <w:rFonts w:ascii="ＭＳ ゴシック" w:eastAsia="ＭＳ ゴシック" w:hAnsi="ＭＳ ゴシック"/>
          <w:color w:val="000000" w:themeColor="text1"/>
          <w:rPrChange w:id="169" w:author="東京都" w:date="2022-03-29T20:56:00Z">
            <w:rPr>
              <w:color w:val="000000" w:themeColor="text1"/>
            </w:rPr>
          </w:rPrChange>
        </w:rPr>
        <w:t xml:space="preserve">　　わからない）</w:t>
      </w:r>
    </w:p>
    <w:p w14:paraId="7EA9B4F4" w14:textId="6ED98ABB" w:rsidR="00542ABB" w:rsidRDefault="00542ABB" w:rsidP="00E03D08">
      <w:pPr>
        <w:pStyle w:val="a4"/>
        <w:spacing w:line="320" w:lineRule="exact"/>
        <w:rPr>
          <w:ins w:id="170" w:author="東京都" w:date="2022-03-29T20:59:00Z"/>
          <w:rFonts w:ascii="ＭＳ ゴシック" w:eastAsia="ＭＳ ゴシック" w:hAnsi="ＭＳ ゴシック" w:hint="default"/>
          <w:color w:val="000000" w:themeColor="text1"/>
        </w:rPr>
      </w:pPr>
    </w:p>
    <w:p w14:paraId="2AAC2836" w14:textId="77777777" w:rsidR="0075211F" w:rsidRPr="0075211F" w:rsidRDefault="0075211F" w:rsidP="00E03D08">
      <w:pPr>
        <w:pStyle w:val="a4"/>
        <w:spacing w:line="320" w:lineRule="exact"/>
        <w:rPr>
          <w:rFonts w:ascii="ＭＳ ゴシック" w:eastAsia="ＭＳ ゴシック" w:hAnsi="ＭＳ ゴシック"/>
          <w:color w:val="000000" w:themeColor="text1"/>
          <w:rPrChange w:id="171" w:author="東京都" w:date="2022-03-29T20:56:00Z">
            <w:rPr>
              <w:rFonts w:hint="default"/>
              <w:color w:val="000000" w:themeColor="text1"/>
            </w:rPr>
          </w:rPrChange>
        </w:rPr>
      </w:pPr>
    </w:p>
    <w:p w14:paraId="578B9FB3" w14:textId="77777777" w:rsidR="006706E1" w:rsidRPr="0075211F" w:rsidRDefault="006706E1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shd w:val="pct15" w:color="auto" w:fill="FFFFFF"/>
          <w:rPrChange w:id="172" w:author="東京都" w:date="2022-03-29T20:56:00Z">
            <w:rPr>
              <w:rFonts w:hint="default"/>
              <w:color w:val="000000" w:themeColor="text1"/>
              <w:shd w:val="pct15" w:color="auto" w:fill="FFFFFF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shd w:val="pct15" w:color="auto" w:fill="FFFFFF"/>
          <w:rPrChange w:id="173" w:author="東京都" w:date="2022-03-29T20:56:00Z">
            <w:rPr>
              <w:color w:val="000000" w:themeColor="text1"/>
              <w:shd w:val="pct15" w:color="auto" w:fill="FFFFFF"/>
            </w:rPr>
          </w:rPrChange>
        </w:rPr>
        <w:t>患者情報</w:t>
      </w:r>
    </w:p>
    <w:p w14:paraId="227A6EF8" w14:textId="77777777" w:rsidR="006706E1" w:rsidRPr="0075211F" w:rsidRDefault="006706E1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174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75" w:author="東京都" w:date="2022-03-29T20:56:00Z">
            <w:rPr>
              <w:color w:val="000000" w:themeColor="text1"/>
            </w:rPr>
          </w:rPrChange>
        </w:rPr>
        <w:t>現時点での情報で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176" w:author="東京都" w:date="2022-03-29T20:56:00Z">
            <w:rPr>
              <w:color w:val="000000" w:themeColor="text1"/>
              <w:lang w:val="en-US"/>
            </w:rPr>
          </w:rPrChange>
        </w:rPr>
        <w:t>分かる範囲内で</w:t>
      </w:r>
      <w:r w:rsidRPr="0075211F">
        <w:rPr>
          <w:rFonts w:ascii="ＭＳ ゴシック" w:eastAsia="ＭＳ ゴシック" w:hAnsi="ＭＳ ゴシック"/>
          <w:color w:val="000000" w:themeColor="text1"/>
          <w:rPrChange w:id="177" w:author="東京都" w:date="2022-03-29T20:56:00Z">
            <w:rPr>
              <w:color w:val="000000" w:themeColor="text1"/>
            </w:rPr>
          </w:rPrChange>
        </w:rPr>
        <w:t>結構ですので、ご記入願います。</w:t>
      </w:r>
    </w:p>
    <w:p w14:paraId="6DE2517D" w14:textId="0478ECF5" w:rsidR="005E23F3" w:rsidRPr="0075211F" w:rsidRDefault="005E23F3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178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79" w:author="東京都" w:date="2022-03-29T20:56:00Z">
            <w:rPr>
              <w:color w:val="000000" w:themeColor="text1"/>
            </w:rPr>
          </w:rPrChange>
        </w:rPr>
        <w:t>・婚姻状況</w:t>
      </w:r>
    </w:p>
    <w:p w14:paraId="1E5D1881" w14:textId="3166128D" w:rsidR="005E23F3" w:rsidRPr="0075211F" w:rsidRDefault="005E23F3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180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81" w:author="東京都" w:date="2022-03-29T20:56:00Z">
            <w:rPr>
              <w:color w:val="000000" w:themeColor="text1"/>
            </w:rPr>
          </w:rPrChange>
        </w:rPr>
        <w:t xml:space="preserve">　　</w:t>
      </w:r>
      <w:r w:rsidRPr="0075211F">
        <w:rPr>
          <w:rFonts w:ascii="ＭＳ ゴシック" w:eastAsia="ＭＳ ゴシック" w:hAnsi="ＭＳ ゴシック" w:hint="default"/>
          <w:color w:val="000000" w:themeColor="text1"/>
          <w:rPrChange w:id="182" w:author="東京都" w:date="2022-03-29T20:56:00Z">
            <w:rPr>
              <w:rFonts w:ascii="ヒラギノ角ゴ ProN W3" w:eastAsia="Arial Unicode MS" w:hAnsi="ヒラギノ角ゴ ProN W3" w:hint="default"/>
              <w:color w:val="000000" w:themeColor="text1"/>
            </w:rPr>
          </w:rPrChange>
        </w:rPr>
        <w:t>□</w:t>
      </w:r>
      <w:r w:rsidRPr="0075211F">
        <w:rPr>
          <w:rFonts w:ascii="ＭＳ ゴシック" w:eastAsia="ＭＳ ゴシック" w:hAnsi="ＭＳ ゴシック"/>
          <w:color w:val="000000" w:themeColor="text1"/>
          <w:rPrChange w:id="183" w:author="東京都" w:date="2022-03-29T20:56:00Z">
            <w:rPr>
              <w:color w:val="000000" w:themeColor="text1"/>
            </w:rPr>
          </w:rPrChange>
        </w:rPr>
        <w:t xml:space="preserve">既婚　　　　</w:t>
      </w:r>
      <w:r w:rsidRPr="0075211F">
        <w:rPr>
          <w:rFonts w:ascii="ＭＳ ゴシック" w:eastAsia="ＭＳ ゴシック" w:hAnsi="ＭＳ ゴシック" w:hint="default"/>
          <w:color w:val="000000" w:themeColor="text1"/>
          <w:rPrChange w:id="184" w:author="東京都" w:date="2022-03-29T20:56:00Z">
            <w:rPr>
              <w:rFonts w:ascii="ヒラギノ角ゴ ProN W3" w:eastAsia="Arial Unicode MS" w:hAnsi="ヒラギノ角ゴ ProN W3" w:hint="default"/>
              <w:color w:val="000000" w:themeColor="text1"/>
            </w:rPr>
          </w:rPrChange>
        </w:rPr>
        <w:t>□</w:t>
      </w:r>
      <w:r w:rsidRPr="0075211F">
        <w:rPr>
          <w:rFonts w:ascii="ＭＳ ゴシック" w:eastAsia="ＭＳ ゴシック" w:hAnsi="ＭＳ ゴシック"/>
          <w:color w:val="000000" w:themeColor="text1"/>
          <w:rPrChange w:id="185" w:author="東京都" w:date="2022-03-29T20:56:00Z">
            <w:rPr>
              <w:color w:val="000000" w:themeColor="text1"/>
            </w:rPr>
          </w:rPrChange>
        </w:rPr>
        <w:t xml:space="preserve">未婚　　　　　</w:t>
      </w:r>
      <w:r w:rsidRPr="0075211F">
        <w:rPr>
          <w:rFonts w:ascii="ＭＳ ゴシック" w:eastAsia="ＭＳ ゴシック" w:hAnsi="ＭＳ ゴシック" w:hint="default"/>
          <w:color w:val="000000" w:themeColor="text1"/>
          <w:rPrChange w:id="186" w:author="東京都" w:date="2022-03-29T20:56:00Z">
            <w:rPr>
              <w:rFonts w:ascii="ヒラギノ角ゴ ProN W3" w:eastAsia="Arial Unicode MS" w:hAnsi="ヒラギノ角ゴ ProN W3" w:hint="default"/>
              <w:color w:val="000000" w:themeColor="text1"/>
            </w:rPr>
          </w:rPrChange>
        </w:rPr>
        <w:t>□</w:t>
      </w:r>
      <w:r w:rsidRPr="0075211F">
        <w:rPr>
          <w:rFonts w:ascii="ＭＳ ゴシック" w:eastAsia="ＭＳ ゴシック" w:hAnsi="ＭＳ ゴシック"/>
          <w:color w:val="000000" w:themeColor="text1"/>
          <w:rPrChange w:id="187" w:author="東京都" w:date="2022-03-29T20:56:00Z">
            <w:rPr>
              <w:color w:val="000000" w:themeColor="text1"/>
            </w:rPr>
          </w:rPrChange>
        </w:rPr>
        <w:t>パートナーあり</w:t>
      </w:r>
    </w:p>
    <w:p w14:paraId="34F56AA7" w14:textId="694C9D80" w:rsidR="005E23F3" w:rsidRPr="0075211F" w:rsidRDefault="00E93678" w:rsidP="00E03D08">
      <w:pPr>
        <w:pStyle w:val="a4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188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89" w:author="東京都" w:date="2022-03-29T20:56:00Z">
            <w:rPr>
              <w:color w:val="000000" w:themeColor="text1"/>
            </w:rPr>
          </w:rPrChange>
        </w:rPr>
        <w:t>子どもの数</w:t>
      </w:r>
    </w:p>
    <w:p w14:paraId="46095339" w14:textId="6D6B0CA8" w:rsidR="005E23F3" w:rsidRPr="0075211F" w:rsidRDefault="005E23F3" w:rsidP="00E03D08">
      <w:pPr>
        <w:pStyle w:val="a4"/>
        <w:spacing w:line="320" w:lineRule="exact"/>
        <w:ind w:left="220"/>
        <w:rPr>
          <w:rFonts w:ascii="ＭＳ ゴシック" w:eastAsia="ＭＳ ゴシック" w:hAnsi="ＭＳ ゴシック" w:hint="default"/>
          <w:color w:val="000000" w:themeColor="text1"/>
          <w:rPrChange w:id="190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91" w:author="東京都" w:date="2022-03-29T20:56:00Z">
            <w:rPr>
              <w:color w:val="000000" w:themeColor="text1"/>
            </w:rPr>
          </w:rPrChange>
        </w:rPr>
        <w:t xml:space="preserve">　</w:t>
      </w:r>
      <w:r w:rsidRPr="0075211F">
        <w:rPr>
          <w:rFonts w:ascii="ＭＳ ゴシック" w:eastAsia="ＭＳ ゴシック" w:hAnsi="ＭＳ ゴシック" w:hint="default"/>
          <w:color w:val="000000" w:themeColor="text1"/>
          <w:rPrChange w:id="192" w:author="東京都" w:date="2022-03-29T20:56:00Z">
            <w:rPr>
              <w:rFonts w:ascii="ヒラギノ角ゴ ProN W3" w:eastAsia="Arial Unicode MS" w:hAnsi="ヒラギノ角ゴ ProN W3" w:hint="default"/>
              <w:color w:val="000000" w:themeColor="text1"/>
            </w:rPr>
          </w:rPrChange>
        </w:rPr>
        <w:t>□</w:t>
      </w:r>
      <w:r w:rsidRPr="0075211F">
        <w:rPr>
          <w:rFonts w:ascii="ＭＳ ゴシック" w:eastAsia="ＭＳ ゴシック" w:hAnsi="ＭＳ ゴシック"/>
          <w:color w:val="000000" w:themeColor="text1"/>
          <w:rPrChange w:id="193" w:author="東京都" w:date="2022-03-29T20:56:00Z">
            <w:rPr>
              <w:color w:val="000000" w:themeColor="text1"/>
            </w:rPr>
          </w:rPrChange>
        </w:rPr>
        <w:t>あり（　　）</w:t>
      </w:r>
      <w:r w:rsidR="00E93678" w:rsidRPr="0075211F">
        <w:rPr>
          <w:rFonts w:ascii="ＭＳ ゴシック" w:eastAsia="ＭＳ ゴシック" w:hAnsi="ＭＳ ゴシック"/>
          <w:color w:val="000000" w:themeColor="text1"/>
          <w:rPrChange w:id="194" w:author="東京都" w:date="2022-03-29T20:56:00Z">
            <w:rPr>
              <w:color w:val="000000" w:themeColor="text1"/>
            </w:rPr>
          </w:rPrChange>
        </w:rPr>
        <w:t>人</w:t>
      </w:r>
      <w:r w:rsidRPr="0075211F">
        <w:rPr>
          <w:rFonts w:ascii="ＭＳ ゴシック" w:eastAsia="ＭＳ ゴシック" w:hAnsi="ＭＳ ゴシック"/>
          <w:color w:val="000000" w:themeColor="text1"/>
          <w:rPrChange w:id="195" w:author="東京都" w:date="2022-03-29T20:56:00Z">
            <w:rPr>
              <w:color w:val="000000" w:themeColor="text1"/>
            </w:rPr>
          </w:rPrChange>
        </w:rPr>
        <w:t xml:space="preserve">　　</w:t>
      </w:r>
      <w:r w:rsidRPr="0075211F">
        <w:rPr>
          <w:rFonts w:ascii="ＭＳ ゴシック" w:eastAsia="ＭＳ ゴシック" w:hAnsi="ＭＳ ゴシック" w:hint="default"/>
          <w:color w:val="000000" w:themeColor="text1"/>
          <w:rPrChange w:id="196" w:author="東京都" w:date="2022-03-29T20:56:00Z">
            <w:rPr>
              <w:rFonts w:ascii="ヒラギノ角ゴ ProN W3" w:eastAsia="Arial Unicode MS" w:hAnsi="ヒラギノ角ゴ ProN W3" w:hint="default"/>
              <w:color w:val="000000" w:themeColor="text1"/>
            </w:rPr>
          </w:rPrChange>
        </w:rPr>
        <w:t>□</w:t>
      </w:r>
      <w:r w:rsidRPr="0075211F">
        <w:rPr>
          <w:rFonts w:ascii="ＭＳ ゴシック" w:eastAsia="ＭＳ ゴシック" w:hAnsi="ＭＳ ゴシック"/>
          <w:color w:val="000000" w:themeColor="text1"/>
          <w:rPrChange w:id="197" w:author="東京都" w:date="2022-03-29T20:56:00Z">
            <w:rPr>
              <w:color w:val="000000" w:themeColor="text1"/>
            </w:rPr>
          </w:rPrChange>
        </w:rPr>
        <w:t>なし</w:t>
      </w:r>
    </w:p>
    <w:p w14:paraId="69CE7D3F" w14:textId="77777777" w:rsidR="008729E8" w:rsidRPr="0075211F" w:rsidRDefault="008729E8" w:rsidP="00E03D08">
      <w:pPr>
        <w:pStyle w:val="a4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198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199" w:author="東京都" w:date="2022-03-29T20:56:00Z">
            <w:rPr>
              <w:color w:val="000000" w:themeColor="text1"/>
            </w:rPr>
          </w:rPrChange>
        </w:rPr>
        <w:t>感染症採血（</w:t>
      </w:r>
      <w:r w:rsidRPr="0075211F">
        <w:rPr>
          <w:rFonts w:ascii="ＭＳ ゴシック" w:eastAsia="ＭＳ ゴシック" w:hAnsi="ＭＳ ゴシック"/>
          <w:color w:val="000000" w:themeColor="text1"/>
          <w:rPrChange w:id="200" w:author="東京都" w:date="2022-03-29T20:56:00Z">
            <w:rPr>
              <w:color w:val="000000" w:themeColor="text1"/>
            </w:rPr>
          </w:rPrChange>
        </w:rPr>
        <w:t>1</w:t>
      </w:r>
      <w:r w:rsidRPr="0075211F">
        <w:rPr>
          <w:rFonts w:ascii="ＭＳ ゴシック" w:eastAsia="ＭＳ ゴシック" w:hAnsi="ＭＳ ゴシック"/>
          <w:color w:val="000000" w:themeColor="text1"/>
          <w:rPrChange w:id="201" w:author="東京都" w:date="2022-03-29T20:56:00Z">
            <w:rPr>
              <w:color w:val="000000" w:themeColor="text1"/>
            </w:rPr>
          </w:rPrChange>
        </w:rPr>
        <w:t>年以内）</w:t>
      </w:r>
      <w:r w:rsidRPr="0075211F">
        <w:rPr>
          <w:rFonts w:ascii="ＭＳ ゴシック" w:eastAsia="ＭＳ ゴシック" w:hAnsi="ＭＳ ゴシック" w:hint="default"/>
          <w:color w:val="000000" w:themeColor="text1"/>
          <w:lang w:val="en-US"/>
          <w:rPrChange w:id="202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  <w:t>:</w:t>
      </w:r>
      <w:r w:rsidRPr="0075211F">
        <w:rPr>
          <w:rFonts w:ascii="ＭＳ ゴシック" w:eastAsia="ＭＳ ゴシック" w:hAnsi="ＭＳ ゴシック"/>
          <w:color w:val="000000" w:themeColor="text1"/>
          <w:rPrChange w:id="203" w:author="東京都" w:date="2022-03-29T20:56:00Z">
            <w:rPr>
              <w:color w:val="000000" w:themeColor="text1"/>
            </w:rPr>
          </w:rPrChange>
        </w:rPr>
        <w:t>別途結果コピーを添付してください</w:t>
      </w:r>
    </w:p>
    <w:p w14:paraId="31A7CEDA" w14:textId="1C57850B" w:rsidR="008729E8" w:rsidRPr="0075211F" w:rsidRDefault="008729E8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val="en-US"/>
          <w:rPrChange w:id="204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05" w:author="東京都" w:date="2022-03-29T20:56:00Z">
            <w:rPr>
              <w:color w:val="000000" w:themeColor="text1"/>
              <w:lang w:val="en-US"/>
            </w:rPr>
          </w:rPrChange>
        </w:rPr>
        <w:t xml:space="preserve">　　□　</w:t>
      </w:r>
      <w:r w:rsidRPr="0075211F">
        <w:rPr>
          <w:rFonts w:ascii="ＭＳ ゴシック" w:eastAsia="ＭＳ ゴシック" w:hAnsi="ＭＳ ゴシック" w:hint="default"/>
          <w:color w:val="000000" w:themeColor="text1"/>
          <w:lang w:val="en-US"/>
          <w:rPrChange w:id="206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  <w:t>HBV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07" w:author="東京都" w:date="2022-03-29T20:56:00Z">
            <w:rPr>
              <w:color w:val="000000" w:themeColor="text1"/>
              <w:lang w:val="en-US"/>
            </w:rPr>
          </w:rPrChange>
        </w:rPr>
        <w:t xml:space="preserve">（　陰性・陽性　）　</w:t>
      </w:r>
      <w:ins w:id="208" w:author="東京都" w:date="2022-03-29T20:58:00Z">
        <w:r w:rsidR="0075211F">
          <w:rPr>
            <w:rFonts w:ascii="ＭＳ ゴシック" w:eastAsia="ＭＳ ゴシック" w:hAnsi="ＭＳ ゴシック"/>
            <w:color w:val="000000" w:themeColor="text1"/>
            <w:lang w:val="en-US"/>
          </w:rPr>
          <w:t xml:space="preserve"> </w:t>
        </w:r>
      </w:ins>
      <w:r w:rsidRPr="0075211F">
        <w:rPr>
          <w:rFonts w:ascii="ＭＳ ゴシック" w:eastAsia="ＭＳ ゴシック" w:hAnsi="ＭＳ ゴシック"/>
          <w:color w:val="000000" w:themeColor="text1"/>
          <w:rPrChange w:id="209" w:author="東京都" w:date="2022-03-29T20:56:00Z">
            <w:rPr>
              <w:color w:val="000000" w:themeColor="text1"/>
            </w:rPr>
          </w:rPrChange>
        </w:rPr>
        <w:t xml:space="preserve">□　</w:t>
      </w:r>
      <w:r w:rsidRPr="0075211F">
        <w:rPr>
          <w:rFonts w:ascii="ＭＳ ゴシック" w:eastAsia="ＭＳ ゴシック" w:hAnsi="ＭＳ ゴシック" w:hint="default"/>
          <w:color w:val="000000" w:themeColor="text1"/>
          <w:lang w:val="en-US"/>
          <w:rPrChange w:id="210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  <w:t>HCV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11" w:author="東京都" w:date="2022-03-29T20:56:00Z">
            <w:rPr>
              <w:color w:val="000000" w:themeColor="text1"/>
              <w:lang w:val="en-US"/>
            </w:rPr>
          </w:rPrChange>
        </w:rPr>
        <w:t>（　陰性・陽性　）</w:t>
      </w:r>
      <w:r w:rsidR="000823B1" w:rsidRPr="0075211F">
        <w:rPr>
          <w:rFonts w:ascii="ＭＳ ゴシック" w:eastAsia="ＭＳ ゴシック" w:hAnsi="ＭＳ ゴシック"/>
          <w:color w:val="000000" w:themeColor="text1"/>
          <w:lang w:val="en-US"/>
          <w:rPrChange w:id="212" w:author="東京都" w:date="2022-03-29T20:56:00Z">
            <w:rPr>
              <w:color w:val="000000" w:themeColor="text1"/>
              <w:lang w:val="en-US"/>
            </w:rPr>
          </w:rPrChange>
        </w:rPr>
        <w:t xml:space="preserve">　</w:t>
      </w:r>
      <w:r w:rsidR="000823B1" w:rsidRPr="0075211F">
        <w:rPr>
          <w:rFonts w:ascii="ＭＳ ゴシック" w:eastAsia="ＭＳ ゴシック" w:hAnsi="ＭＳ ゴシック"/>
          <w:color w:val="000000" w:themeColor="text1"/>
          <w:rPrChange w:id="213" w:author="東京都" w:date="2022-03-29T20:56:00Z">
            <w:rPr>
              <w:color w:val="000000" w:themeColor="text1"/>
            </w:rPr>
          </w:rPrChange>
        </w:rPr>
        <w:t>□</w:t>
      </w:r>
      <w:r w:rsidR="000823B1" w:rsidRPr="0075211F">
        <w:rPr>
          <w:rFonts w:ascii="ＭＳ ゴシック" w:eastAsia="ＭＳ ゴシック" w:hAnsi="ＭＳ ゴシック"/>
          <w:color w:val="000000" w:themeColor="text1"/>
          <w:lang w:val="en-US"/>
          <w:rPrChange w:id="214" w:author="東京都" w:date="2022-03-29T20:56:00Z">
            <w:rPr>
              <w:color w:val="000000" w:themeColor="text1"/>
              <w:lang w:val="en-US"/>
            </w:rPr>
          </w:rPrChange>
        </w:rPr>
        <w:t xml:space="preserve">　梅毒（　陰性・陽性　）</w:t>
      </w:r>
    </w:p>
    <w:p w14:paraId="0DB7496E" w14:textId="12F13573" w:rsidR="008729E8" w:rsidRPr="0075211F" w:rsidRDefault="008729E8" w:rsidP="00E03D08">
      <w:pPr>
        <w:pStyle w:val="a4"/>
        <w:spacing w:line="320" w:lineRule="exact"/>
        <w:ind w:left="440"/>
        <w:rPr>
          <w:rFonts w:ascii="ＭＳ ゴシック" w:eastAsia="ＭＳ ゴシック" w:hAnsi="ＭＳ ゴシック" w:hint="default"/>
          <w:color w:val="000000" w:themeColor="text1"/>
          <w:lang w:val="en-US"/>
          <w:rPrChange w:id="215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216" w:author="東京都" w:date="2022-03-29T20:56:00Z">
            <w:rPr>
              <w:color w:val="000000" w:themeColor="text1"/>
            </w:rPr>
          </w:rPrChange>
        </w:rPr>
        <w:t>□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17" w:author="東京都" w:date="2022-03-29T20:56:00Z">
            <w:rPr>
              <w:color w:val="000000" w:themeColor="text1"/>
              <w:lang w:val="en-US"/>
            </w:rPr>
          </w:rPrChange>
        </w:rPr>
        <w:t xml:space="preserve">　</w:t>
      </w:r>
      <w:r w:rsidRPr="0075211F">
        <w:rPr>
          <w:rFonts w:ascii="ＭＳ ゴシック" w:eastAsia="ＭＳ ゴシック" w:hAnsi="ＭＳ ゴシック" w:hint="default"/>
          <w:color w:val="000000" w:themeColor="text1"/>
          <w:lang w:val="en-US"/>
          <w:rPrChange w:id="218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  <w:t>H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19" w:author="東京都" w:date="2022-03-29T20:56:00Z">
            <w:rPr>
              <w:color w:val="000000" w:themeColor="text1"/>
              <w:lang w:val="en-US"/>
            </w:rPr>
          </w:rPrChange>
        </w:rPr>
        <w:t>I</w:t>
      </w:r>
      <w:r w:rsidRPr="0075211F">
        <w:rPr>
          <w:rFonts w:ascii="ＭＳ ゴシック" w:eastAsia="ＭＳ ゴシック" w:hAnsi="ＭＳ ゴシック" w:hint="default"/>
          <w:color w:val="000000" w:themeColor="text1"/>
          <w:lang w:val="en-US"/>
          <w:rPrChange w:id="220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  <w:t>V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21" w:author="東京都" w:date="2022-03-29T20:56:00Z">
            <w:rPr>
              <w:color w:val="000000" w:themeColor="text1"/>
              <w:lang w:val="en-US"/>
            </w:rPr>
          </w:rPrChange>
        </w:rPr>
        <w:t>（　陰性・陽性　）</w:t>
      </w:r>
      <w:r w:rsidR="000823B1" w:rsidRPr="0075211F">
        <w:rPr>
          <w:rFonts w:ascii="ＭＳ ゴシック" w:eastAsia="ＭＳ ゴシック" w:hAnsi="ＭＳ ゴシック"/>
          <w:color w:val="000000" w:themeColor="text1"/>
          <w:lang w:val="en-US"/>
          <w:rPrChange w:id="222" w:author="東京都" w:date="2022-03-29T20:56:00Z">
            <w:rPr>
              <w:color w:val="000000" w:themeColor="text1"/>
              <w:lang w:val="en-US"/>
            </w:rPr>
          </w:rPrChange>
        </w:rPr>
        <w:t xml:space="preserve">　</w:t>
      </w:r>
      <w:r w:rsidR="000823B1" w:rsidRPr="0075211F">
        <w:rPr>
          <w:rFonts w:ascii="ＭＳ ゴシック" w:eastAsia="ＭＳ ゴシック" w:hAnsi="ＭＳ ゴシック"/>
          <w:color w:val="000000" w:themeColor="text1"/>
          <w:lang w:val="en-US"/>
          <w:rPrChange w:id="223" w:author="東京都" w:date="2022-03-29T20:56:00Z">
            <w:rPr>
              <w:color w:val="000000" w:themeColor="text1"/>
              <w:lang w:val="en-US"/>
            </w:rPr>
          </w:rPrChange>
        </w:rPr>
        <w:t xml:space="preserve"> </w:t>
      </w:r>
      <w:r w:rsidR="000823B1" w:rsidRPr="0075211F">
        <w:rPr>
          <w:rFonts w:ascii="ＭＳ ゴシック" w:eastAsia="ＭＳ ゴシック" w:hAnsi="ＭＳ ゴシック"/>
          <w:color w:val="000000" w:themeColor="text1"/>
          <w:rPrChange w:id="224" w:author="東京都" w:date="2022-03-29T20:56:00Z">
            <w:rPr>
              <w:color w:val="000000" w:themeColor="text1"/>
            </w:rPr>
          </w:rPrChange>
        </w:rPr>
        <w:t xml:space="preserve">□　</w:t>
      </w:r>
      <w:ins w:id="225" w:author="東京都" w:date="2022-03-04T08:21:00Z">
        <w:r w:rsidR="00B407C4" w:rsidRPr="0075211F">
          <w:rPr>
            <w:rFonts w:ascii="ＭＳ ゴシック" w:eastAsia="ＭＳ ゴシック" w:hAnsi="ＭＳ ゴシック" w:cs="ＭＳ 明朝"/>
            <w:color w:val="000000" w:themeColor="text1"/>
            <w:rPrChange w:id="226" w:author="東京都" w:date="2022-03-29T20:56:00Z">
              <w:rPr>
                <w:rFonts w:ascii="ＭＳ 明朝" w:eastAsia="ＭＳ 明朝" w:hAnsi="ＭＳ 明朝" w:cs="ＭＳ 明朝"/>
                <w:color w:val="000000" w:themeColor="text1"/>
              </w:rPr>
            </w:rPrChange>
          </w:rPr>
          <w:t>全</w:t>
        </w:r>
        <w:r w:rsidR="00B407C4" w:rsidRPr="0075211F">
          <w:rPr>
            <w:rFonts w:ascii="ＭＳ ゴシック" w:eastAsia="ＭＳ ゴシック" w:hAnsi="ＭＳ ゴシック"/>
            <w:color w:val="000000" w:themeColor="text1"/>
            <w:rPrChange w:id="227" w:author="東京都" w:date="2022-03-29T20:56:00Z">
              <w:rPr>
                <w:color w:val="000000" w:themeColor="text1"/>
              </w:rPr>
            </w:rPrChange>
          </w:rPr>
          <w:t>て</w:t>
        </w:r>
      </w:ins>
      <w:r w:rsidR="000823B1" w:rsidRPr="0075211F">
        <w:rPr>
          <w:rFonts w:ascii="ＭＳ ゴシック" w:eastAsia="ＭＳ ゴシック" w:hAnsi="ＭＳ ゴシック" w:cs="ＭＳ 明朝"/>
          <w:color w:val="000000" w:themeColor="text1"/>
          <w:rPrChange w:id="228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未実施</w:t>
      </w:r>
    </w:p>
    <w:p w14:paraId="571477A2" w14:textId="77777777" w:rsidR="008729E8" w:rsidRPr="0075211F" w:rsidRDefault="008729E8" w:rsidP="00E03D08">
      <w:pPr>
        <w:pStyle w:val="a4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val="en-US"/>
          <w:rPrChange w:id="229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30" w:author="東京都" w:date="2022-03-29T20:56:00Z">
            <w:rPr>
              <w:color w:val="000000" w:themeColor="text1"/>
              <w:lang w:val="en-US"/>
            </w:rPr>
          </w:rPrChange>
        </w:rPr>
        <w:t>輸血歴</w:t>
      </w:r>
    </w:p>
    <w:p w14:paraId="58168D74" w14:textId="77777777" w:rsidR="00542ABB" w:rsidRPr="0075211F" w:rsidRDefault="008729E8" w:rsidP="00E03D08">
      <w:pPr>
        <w:pStyle w:val="a4"/>
        <w:spacing w:line="320" w:lineRule="exact"/>
        <w:ind w:left="220"/>
        <w:rPr>
          <w:rFonts w:ascii="ＭＳ ゴシック" w:eastAsia="ＭＳ ゴシック" w:hAnsi="ＭＳ ゴシック" w:hint="default"/>
          <w:color w:val="000000" w:themeColor="text1"/>
          <w:lang w:val="en-US"/>
          <w:rPrChange w:id="231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32" w:author="東京都" w:date="2022-03-29T20:56:00Z">
            <w:rPr>
              <w:color w:val="000000" w:themeColor="text1"/>
              <w:lang w:val="en-US"/>
            </w:rPr>
          </w:rPrChange>
        </w:rPr>
        <w:t xml:space="preserve">　□なし　　　□あり（最終輸血日：　　　年　　　月）</w:t>
      </w:r>
    </w:p>
    <w:p w14:paraId="40495BAC" w14:textId="45CB276C" w:rsidR="00542ABB" w:rsidRPr="0075211F" w:rsidRDefault="00542ABB" w:rsidP="00E03D08">
      <w:pPr>
        <w:pStyle w:val="a4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val="en-US"/>
          <w:rPrChange w:id="233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34" w:author="東京都" w:date="2022-03-29T20:56:00Z">
            <w:rPr>
              <w:color w:val="000000" w:themeColor="text1"/>
              <w:lang w:val="en-US"/>
            </w:rPr>
          </w:rPrChange>
        </w:rPr>
        <w:t>合併症</w:t>
      </w:r>
    </w:p>
    <w:p w14:paraId="594EAF53" w14:textId="10487EF5" w:rsidR="00542ABB" w:rsidRPr="0075211F" w:rsidRDefault="00542ABB" w:rsidP="00E03D08">
      <w:pPr>
        <w:pStyle w:val="a4"/>
        <w:spacing w:line="320" w:lineRule="exact"/>
        <w:ind w:left="220"/>
        <w:rPr>
          <w:rFonts w:ascii="ＭＳ ゴシック" w:eastAsia="ＭＳ ゴシック" w:hAnsi="ＭＳ ゴシック" w:hint="default"/>
          <w:color w:val="000000" w:themeColor="text1"/>
          <w:lang w:val="en-US"/>
          <w:rPrChange w:id="235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36" w:author="東京都" w:date="2022-03-29T20:56:00Z">
            <w:rPr>
              <w:color w:val="000000" w:themeColor="text1"/>
              <w:lang w:val="en-US"/>
            </w:rPr>
          </w:rPrChange>
        </w:rPr>
        <w:t xml:space="preserve">　□なし　　　□あり（　　　　　　　　　　　　　　　　　　</w:t>
      </w:r>
      <w:ins w:id="237" w:author="東京都" w:date="2022-03-29T21:01:00Z">
        <w:r w:rsidR="0075211F">
          <w:rPr>
            <w:rFonts w:ascii="ＭＳ ゴシック" w:eastAsia="ＭＳ ゴシック" w:hAnsi="ＭＳ ゴシック"/>
            <w:color w:val="000000" w:themeColor="text1"/>
            <w:lang w:val="en-US"/>
          </w:rPr>
          <w:t xml:space="preserve">　　　　　　　</w:t>
        </w:r>
      </w:ins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38" w:author="東京都" w:date="2022-03-29T20:56:00Z">
            <w:rPr>
              <w:color w:val="000000" w:themeColor="text1"/>
              <w:lang w:val="en-US"/>
            </w:rPr>
          </w:rPrChange>
        </w:rPr>
        <w:t xml:space="preserve">　　　</w:t>
      </w:r>
      <w:ins w:id="239" w:author="東京都" w:date="2022-03-29T21:01:00Z">
        <w:r w:rsidR="0075211F">
          <w:rPr>
            <w:rFonts w:ascii="ＭＳ ゴシック" w:eastAsia="ＭＳ ゴシック" w:hAnsi="ＭＳ ゴシック"/>
            <w:color w:val="000000" w:themeColor="text1"/>
            <w:lang w:val="en-US"/>
          </w:rPr>
          <w:t xml:space="preserve">　</w:t>
        </w:r>
      </w:ins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40" w:author="東京都" w:date="2022-03-29T20:56:00Z">
            <w:rPr>
              <w:color w:val="000000" w:themeColor="text1"/>
              <w:lang w:val="en-US"/>
            </w:rPr>
          </w:rPrChange>
        </w:rPr>
        <w:t xml:space="preserve">　）</w:t>
      </w:r>
    </w:p>
    <w:p w14:paraId="76E5C173" w14:textId="4A643BCC" w:rsidR="00542ABB" w:rsidRPr="0075211F" w:rsidRDefault="00542ABB" w:rsidP="00E03D08">
      <w:pPr>
        <w:pStyle w:val="a4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val="en-US"/>
          <w:rPrChange w:id="241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42" w:author="東京都" w:date="2022-03-29T20:56:00Z">
            <w:rPr>
              <w:color w:val="000000" w:themeColor="text1"/>
              <w:lang w:val="en-US"/>
            </w:rPr>
          </w:rPrChange>
        </w:rPr>
        <w:t>精神状態で配慮すべきこと</w:t>
      </w:r>
    </w:p>
    <w:p w14:paraId="673B627E" w14:textId="5B924B34" w:rsidR="00542ABB" w:rsidRDefault="00542ABB" w:rsidP="00E03D08">
      <w:pPr>
        <w:pStyle w:val="a4"/>
        <w:spacing w:line="320" w:lineRule="exact"/>
        <w:ind w:left="220"/>
        <w:rPr>
          <w:ins w:id="243" w:author="東京都" w:date="2022-03-29T20:59:00Z"/>
          <w:rFonts w:ascii="ＭＳ ゴシック" w:eastAsia="ＭＳ ゴシック" w:hAnsi="ＭＳ ゴシック" w:hint="default"/>
          <w:color w:val="000000" w:themeColor="text1"/>
          <w:lang w:val="en-US"/>
        </w:rPr>
      </w:pP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44" w:author="東京都" w:date="2022-03-29T20:56:00Z">
            <w:rPr>
              <w:color w:val="000000" w:themeColor="text1"/>
              <w:lang w:val="en-US"/>
            </w:rPr>
          </w:rPrChange>
        </w:rPr>
        <w:t xml:space="preserve">　□なし　</w:t>
      </w:r>
      <w:ins w:id="245" w:author="東京都" w:date="2022-03-29T20:59:00Z">
        <w:r w:rsidR="0075211F">
          <w:rPr>
            <w:rFonts w:ascii="ＭＳ ゴシック" w:eastAsia="ＭＳ ゴシック" w:hAnsi="ＭＳ ゴシック"/>
            <w:color w:val="000000" w:themeColor="text1"/>
            <w:lang w:val="en-US"/>
          </w:rPr>
          <w:t xml:space="preserve">  </w:t>
        </w:r>
      </w:ins>
      <w:r w:rsidR="009C33C1" w:rsidRPr="0075211F">
        <w:rPr>
          <w:rFonts w:ascii="ＭＳ ゴシック" w:eastAsia="ＭＳ ゴシック" w:hAnsi="ＭＳ ゴシック"/>
          <w:color w:val="000000" w:themeColor="text1"/>
          <w:lang w:val="en-US"/>
          <w:rPrChange w:id="246" w:author="東京都" w:date="2022-03-29T20:56:00Z">
            <w:rPr>
              <w:color w:val="000000" w:themeColor="text1"/>
              <w:lang w:val="en-US"/>
            </w:rPr>
          </w:rPrChange>
        </w:rPr>
        <w:t xml:space="preserve">　□不明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47" w:author="東京都" w:date="2022-03-29T20:56:00Z">
            <w:rPr>
              <w:color w:val="000000" w:themeColor="text1"/>
              <w:lang w:val="en-US"/>
            </w:rPr>
          </w:rPrChange>
        </w:rPr>
        <w:t xml:space="preserve">　</w:t>
      </w:r>
      <w:ins w:id="248" w:author="東京都" w:date="2022-03-29T20:59:00Z">
        <w:r w:rsidR="0075211F">
          <w:rPr>
            <w:rFonts w:ascii="ＭＳ ゴシック" w:eastAsia="ＭＳ ゴシック" w:hAnsi="ＭＳ ゴシック"/>
            <w:color w:val="000000" w:themeColor="text1"/>
            <w:lang w:val="en-US"/>
          </w:rPr>
          <w:t xml:space="preserve">  </w:t>
        </w:r>
      </w:ins>
      <w:r w:rsidR="009C33C1" w:rsidRPr="0075211F">
        <w:rPr>
          <w:rFonts w:ascii="ＭＳ ゴシック" w:eastAsia="ＭＳ ゴシック" w:hAnsi="ＭＳ ゴシック"/>
          <w:color w:val="000000" w:themeColor="text1"/>
          <w:lang w:val="en-US"/>
          <w:rPrChange w:id="249" w:author="東京都" w:date="2022-03-29T20:56:00Z">
            <w:rPr>
              <w:color w:val="000000" w:themeColor="text1"/>
              <w:lang w:val="en-US"/>
            </w:rPr>
          </w:rPrChange>
        </w:rPr>
        <w:t xml:space="preserve">　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50" w:author="東京都" w:date="2022-03-29T20:56:00Z">
            <w:rPr>
              <w:color w:val="000000" w:themeColor="text1"/>
              <w:lang w:val="en-US"/>
            </w:rPr>
          </w:rPrChange>
        </w:rPr>
        <w:t xml:space="preserve">□あり（　　　　　　　　　　　　　　　　　　　　　</w:t>
      </w:r>
      <w:ins w:id="251" w:author="東京都" w:date="2022-03-29T21:01:00Z">
        <w:r w:rsidR="0075211F">
          <w:rPr>
            <w:rFonts w:ascii="ＭＳ ゴシック" w:eastAsia="ＭＳ ゴシック" w:hAnsi="ＭＳ ゴシック"/>
            <w:color w:val="000000" w:themeColor="text1"/>
            <w:lang w:val="en-US"/>
          </w:rPr>
          <w:t xml:space="preserve">　　</w:t>
        </w:r>
      </w:ins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52" w:author="東京都" w:date="2022-03-29T20:56:00Z">
            <w:rPr>
              <w:color w:val="000000" w:themeColor="text1"/>
              <w:lang w:val="en-US"/>
            </w:rPr>
          </w:rPrChange>
        </w:rPr>
        <w:t xml:space="preserve">　）</w:t>
      </w:r>
    </w:p>
    <w:p w14:paraId="5E9E1FE9" w14:textId="298F7842" w:rsidR="0075211F" w:rsidRPr="0075211F" w:rsidDel="0075211F" w:rsidRDefault="0075211F" w:rsidP="00E03D08">
      <w:pPr>
        <w:pStyle w:val="a4"/>
        <w:spacing w:line="320" w:lineRule="exact"/>
        <w:ind w:left="220"/>
        <w:rPr>
          <w:del w:id="253" w:author="東京都" w:date="2022-03-29T20:59:00Z"/>
          <w:rFonts w:ascii="ＭＳ ゴシック" w:eastAsia="ＭＳ ゴシック" w:hAnsi="ＭＳ ゴシック"/>
          <w:color w:val="000000" w:themeColor="text1"/>
          <w:lang w:val="en-US"/>
          <w:rPrChange w:id="254" w:author="東京都" w:date="2022-03-29T20:56:00Z">
            <w:rPr>
              <w:del w:id="255" w:author="東京都" w:date="2022-03-29T20:59:00Z"/>
              <w:rFonts w:hint="default"/>
              <w:color w:val="000000" w:themeColor="text1"/>
              <w:lang w:val="en-US"/>
            </w:rPr>
          </w:rPrChange>
        </w:rPr>
      </w:pPr>
    </w:p>
    <w:p w14:paraId="24FD61CF" w14:textId="3DBE198D" w:rsidR="009C33C1" w:rsidRPr="0075211F" w:rsidRDefault="009C33C1" w:rsidP="00627DB7">
      <w:pPr>
        <w:pStyle w:val="a4"/>
        <w:spacing w:line="320" w:lineRule="exact"/>
        <w:ind w:left="220"/>
        <w:jc w:val="center"/>
        <w:rPr>
          <w:rFonts w:ascii="ＭＳ ゴシック" w:eastAsia="ＭＳ ゴシック" w:hAnsi="ＭＳ ゴシック" w:hint="default"/>
          <w:color w:val="000000" w:themeColor="text1"/>
          <w:rPrChange w:id="256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57" w:author="東京都" w:date="2022-03-29T20:56:00Z">
            <w:rPr>
              <w:color w:val="000000" w:themeColor="text1"/>
              <w:lang w:val="en-US"/>
            </w:rPr>
          </w:rPrChange>
        </w:rPr>
        <w:t>&lt;&lt;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58" w:author="東京都" w:date="2022-03-29T20:56:00Z">
            <w:rPr>
              <w:color w:val="000000" w:themeColor="text1"/>
              <w:lang w:val="en-US"/>
            </w:rPr>
          </w:rPrChange>
        </w:rPr>
        <w:t>裏に続く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59" w:author="東京都" w:date="2022-03-29T20:56:00Z">
            <w:rPr>
              <w:color w:val="000000" w:themeColor="text1"/>
              <w:lang w:val="en-US"/>
            </w:rPr>
          </w:rPrChange>
        </w:rPr>
        <w:t>&gt;&gt;</w:t>
      </w:r>
      <w:r w:rsidRPr="0075211F">
        <w:rPr>
          <w:rFonts w:ascii="ＭＳ ゴシック" w:eastAsia="ＭＳ ゴシック" w:hAnsi="ＭＳ ゴシック"/>
          <w:color w:val="000000" w:themeColor="text1"/>
          <w:rPrChange w:id="260" w:author="東京都" w:date="2022-03-29T20:56:00Z">
            <w:rPr>
              <w:color w:val="000000" w:themeColor="text1"/>
            </w:rPr>
          </w:rPrChange>
        </w:rPr>
        <w:br w:type="page"/>
      </w:r>
    </w:p>
    <w:p w14:paraId="4A12C9DA" w14:textId="16CB798D" w:rsidR="009F70E6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shd w:val="pct15" w:color="auto" w:fill="FFFFFF"/>
          <w:rPrChange w:id="261" w:author="東京都" w:date="2022-03-29T20:56:00Z">
            <w:rPr>
              <w:rFonts w:hint="default"/>
              <w:color w:val="000000" w:themeColor="text1"/>
              <w:shd w:val="pct15" w:color="auto" w:fill="FFFFFF"/>
            </w:rPr>
          </w:rPrChange>
        </w:rPr>
      </w:pPr>
      <w:r w:rsidRPr="0075211F">
        <w:rPr>
          <w:rFonts w:ascii="ＭＳ ゴシック" w:eastAsia="ＭＳ ゴシック" w:hAnsi="ＭＳ ゴシック" w:cs="ＭＳ 明朝"/>
          <w:color w:val="000000" w:themeColor="text1"/>
          <w:shd w:val="pct15" w:color="auto" w:fill="FFFFFF"/>
          <w:rPrChange w:id="262" w:author="東京都" w:date="2022-03-29T20:56:00Z">
            <w:rPr>
              <w:rFonts w:ascii="ＭＳ 明朝" w:eastAsia="ＭＳ 明朝" w:hAnsi="ＭＳ 明朝" w:cs="ＭＳ 明朝"/>
              <w:color w:val="000000" w:themeColor="text1"/>
              <w:shd w:val="pct15" w:color="auto" w:fill="FFFFFF"/>
            </w:rPr>
          </w:rPrChange>
        </w:rPr>
        <w:lastRenderedPageBreak/>
        <w:t>原</w:t>
      </w:r>
      <w:r w:rsidRPr="0075211F">
        <w:rPr>
          <w:rFonts w:ascii="ＭＳ ゴシック" w:eastAsia="ＭＳ ゴシック" w:hAnsi="ＭＳ ゴシック"/>
          <w:color w:val="000000" w:themeColor="text1"/>
          <w:shd w:val="pct15" w:color="auto" w:fill="FFFFFF"/>
          <w:rPrChange w:id="263" w:author="東京都" w:date="2022-03-29T20:56:00Z">
            <w:rPr>
              <w:color w:val="000000" w:themeColor="text1"/>
              <w:shd w:val="pct15" w:color="auto" w:fill="FFFFFF"/>
            </w:rPr>
          </w:rPrChange>
        </w:rPr>
        <w:t>疾患情報</w:t>
      </w:r>
    </w:p>
    <w:p w14:paraId="7852D7D3" w14:textId="1574EAD1" w:rsidR="00676C84" w:rsidRPr="0075211F" w:rsidRDefault="005E23F3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val="en-US"/>
          <w:rPrChange w:id="264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265" w:author="東京都" w:date="2022-03-29T20:56:00Z">
            <w:rPr>
              <w:color w:val="000000" w:themeColor="text1"/>
            </w:rPr>
          </w:rPrChange>
        </w:rPr>
        <w:t>・</w:t>
      </w:r>
      <w:r w:rsidRPr="0075211F">
        <w:rPr>
          <w:rFonts w:ascii="ＭＳ ゴシック" w:eastAsia="ＭＳ ゴシック" w:hAnsi="ＭＳ ゴシック"/>
          <w:b/>
          <w:color w:val="000000" w:themeColor="text1"/>
          <w:u w:val="single"/>
          <w:rPrChange w:id="266" w:author="東京都" w:date="2022-03-29T20:56:00Z">
            <w:rPr>
              <w:b/>
              <w:color w:val="000000" w:themeColor="text1"/>
              <w:u w:val="single"/>
            </w:rPr>
          </w:rPrChange>
        </w:rPr>
        <w:t>病名</w:t>
      </w:r>
      <w:r w:rsidR="00627DB7" w:rsidRPr="0075211F">
        <w:rPr>
          <w:rFonts w:ascii="ＭＳ ゴシック" w:eastAsia="ＭＳ ゴシック" w:hAnsi="ＭＳ ゴシック" w:hint="default"/>
          <w:b/>
          <w:sz w:val="20"/>
          <w:u w:val="single"/>
          <w:lang w:val="en-US"/>
          <w:rPrChange w:id="267" w:author="東京都" w:date="2022-03-29T20:56:00Z">
            <w:rPr>
              <w:rFonts w:ascii="Hiragino Kaku Gothic ProN W3" w:eastAsia="Hiragino Kaku Gothic ProN W3" w:hAnsi="Hiragino Kaku Gothic ProN W3" w:hint="default"/>
              <w:b/>
              <w:sz w:val="20"/>
              <w:u w:val="single"/>
              <w:lang w:val="en-US"/>
            </w:rPr>
          </w:rPrChange>
        </w:rPr>
        <w:t>*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68" w:author="東京都" w:date="2022-03-29T20:56:00Z">
            <w:rPr>
              <w:color w:val="000000" w:themeColor="text1"/>
              <w:lang w:val="en-US"/>
            </w:rPr>
          </w:rPrChange>
        </w:rPr>
        <w:t>（　　　　　　　　　　　　　　　　　　　　　　）</w:t>
      </w:r>
    </w:p>
    <w:p w14:paraId="3223D92E" w14:textId="4482B98C" w:rsidR="00CC61E4" w:rsidRPr="0075211F" w:rsidRDefault="006C0A9B" w:rsidP="00E03D08">
      <w:pPr>
        <w:pStyle w:val="a4"/>
        <w:spacing w:line="320" w:lineRule="exact"/>
        <w:ind w:firstLineChars="100" w:firstLine="220"/>
        <w:rPr>
          <w:rFonts w:ascii="ＭＳ ゴシック" w:eastAsia="ＭＳ ゴシック" w:hAnsi="ＭＳ ゴシック" w:hint="default"/>
          <w:color w:val="000000" w:themeColor="text1"/>
          <w:lang w:val="en-US"/>
          <w:rPrChange w:id="269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70" w:author="東京都" w:date="2022-03-29T20:56:00Z">
            <w:rPr>
              <w:color w:val="000000" w:themeColor="text1"/>
              <w:lang w:val="en-US"/>
            </w:rPr>
          </w:rPrChange>
        </w:rPr>
        <w:t xml:space="preserve">　□初発　　　□再発</w:t>
      </w:r>
      <w:r w:rsidR="00437A91" w:rsidRPr="0075211F">
        <w:rPr>
          <w:rFonts w:ascii="ＭＳ ゴシック" w:eastAsia="ＭＳ ゴシック" w:hAnsi="ＭＳ ゴシック"/>
          <w:color w:val="000000" w:themeColor="text1"/>
          <w:lang w:val="en-US"/>
          <w:rPrChange w:id="271" w:author="東京都" w:date="2022-03-29T20:56:00Z">
            <w:rPr>
              <w:color w:val="000000" w:themeColor="text1"/>
              <w:lang w:val="en-US"/>
            </w:rPr>
          </w:rPrChange>
        </w:rPr>
        <w:t xml:space="preserve">　　　□</w:t>
      </w:r>
      <w:r w:rsidR="00437A91" w:rsidRPr="0075211F">
        <w:rPr>
          <w:rFonts w:ascii="ＭＳ ゴシック" w:eastAsia="ＭＳ ゴシック" w:hAnsi="ＭＳ ゴシック" w:cs="ＭＳ 明朝"/>
          <w:color w:val="000000" w:themeColor="text1"/>
          <w:lang w:val="en-US"/>
          <w:rPrChange w:id="272" w:author="東京都" w:date="2022-03-29T20:56:00Z">
            <w:rPr>
              <w:rFonts w:ascii="ＭＳ 明朝" w:eastAsia="ＭＳ 明朝" w:hAnsi="ＭＳ 明朝" w:cs="ＭＳ 明朝"/>
              <w:color w:val="000000" w:themeColor="text1"/>
              <w:lang w:val="en-US"/>
            </w:rPr>
          </w:rPrChange>
        </w:rPr>
        <w:t>非がん</w:t>
      </w:r>
    </w:p>
    <w:p w14:paraId="6EB0C927" w14:textId="7CB0EB96" w:rsidR="006C0A9B" w:rsidRPr="0075211F" w:rsidRDefault="006C0A9B" w:rsidP="00E03D08">
      <w:pPr>
        <w:pStyle w:val="a4"/>
        <w:spacing w:line="320" w:lineRule="exact"/>
        <w:ind w:firstLineChars="200" w:firstLine="440"/>
        <w:rPr>
          <w:rFonts w:ascii="ＭＳ ゴシック" w:eastAsia="ＭＳ ゴシック" w:hAnsi="ＭＳ ゴシック" w:hint="default"/>
          <w:color w:val="000000" w:themeColor="text1"/>
          <w:lang w:val="en-US"/>
          <w:rPrChange w:id="273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274" w:author="東京都" w:date="2022-03-29T20:56:00Z">
            <w:rPr>
              <w:color w:val="000000" w:themeColor="text1"/>
            </w:rPr>
          </w:rPrChange>
        </w:rPr>
        <w:t>乳がんの場合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75" w:author="東京都" w:date="2022-03-29T20:56:00Z">
            <w:rPr>
              <w:color w:val="000000" w:themeColor="text1"/>
              <w:lang w:val="en-US"/>
            </w:rPr>
          </w:rPrChange>
        </w:rPr>
        <w:t>→</w:t>
      </w:r>
      <w:r w:rsidR="000823B1" w:rsidRPr="0075211F">
        <w:rPr>
          <w:rFonts w:ascii="ＭＳ ゴシック" w:eastAsia="ＭＳ ゴシック" w:hAnsi="ＭＳ ゴシック"/>
          <w:color w:val="000000" w:themeColor="text1"/>
          <w:u w:val="single"/>
          <w:rPrChange w:id="276" w:author="東京都" w:date="2022-03-29T20:56:00Z">
            <w:rPr>
              <w:color w:val="000000" w:themeColor="text1"/>
              <w:u w:val="single"/>
            </w:rPr>
          </w:rPrChange>
        </w:rPr>
        <w:t>サブタイプ</w:t>
      </w:r>
      <w:r w:rsidRPr="0075211F">
        <w:rPr>
          <w:rFonts w:ascii="ＭＳ ゴシック" w:eastAsia="ＭＳ ゴシック" w:hAnsi="ＭＳ ゴシック"/>
          <w:color w:val="000000" w:themeColor="text1"/>
          <w:u w:val="single"/>
          <w:rPrChange w:id="277" w:author="東京都" w:date="2022-03-29T20:56:00Z">
            <w:rPr>
              <w:color w:val="000000" w:themeColor="text1"/>
              <w:u w:val="single"/>
            </w:rPr>
          </w:rPrChange>
        </w:rPr>
        <w:t xml:space="preserve">　</w:t>
      </w:r>
      <w:r w:rsidRPr="0075211F">
        <w:rPr>
          <w:rFonts w:ascii="ＭＳ ゴシック" w:eastAsia="ＭＳ ゴシック" w:hAnsi="ＭＳ ゴシック"/>
          <w:color w:val="000000" w:themeColor="text1"/>
          <w:u w:val="single"/>
          <w:lang w:val="en-US"/>
          <w:rPrChange w:id="278" w:author="東京都" w:date="2022-03-29T20:56:00Z">
            <w:rPr>
              <w:color w:val="000000" w:themeColor="text1"/>
              <w:u w:val="single"/>
              <w:lang w:val="en-US"/>
            </w:rPr>
          </w:rPrChange>
        </w:rPr>
        <w:t>□</w:t>
      </w:r>
      <w:r w:rsidRPr="0075211F">
        <w:rPr>
          <w:rFonts w:ascii="ＭＳ ゴシック" w:eastAsia="ＭＳ ゴシック" w:hAnsi="ＭＳ ゴシック" w:hint="default"/>
          <w:color w:val="000000" w:themeColor="text1"/>
          <w:u w:val="single"/>
          <w:lang w:val="en-US"/>
          <w:rPrChange w:id="279" w:author="東京都" w:date="2022-03-29T20:56:00Z">
            <w:rPr>
              <w:rFonts w:hint="default"/>
              <w:color w:val="000000" w:themeColor="text1"/>
              <w:u w:val="single"/>
              <w:lang w:val="en-US"/>
            </w:rPr>
          </w:rPrChange>
        </w:rPr>
        <w:t>luminal</w:t>
      </w:r>
      <w:r w:rsidRPr="0075211F">
        <w:rPr>
          <w:rFonts w:ascii="ＭＳ ゴシック" w:eastAsia="ＭＳ ゴシック" w:hAnsi="ＭＳ ゴシック"/>
          <w:color w:val="000000" w:themeColor="text1"/>
          <w:u w:val="single"/>
          <w:lang w:val="en-US"/>
          <w:rPrChange w:id="280" w:author="東京都" w:date="2022-03-29T20:56:00Z">
            <w:rPr>
              <w:color w:val="000000" w:themeColor="text1"/>
              <w:u w:val="single"/>
              <w:lang w:val="en-US"/>
            </w:rPr>
          </w:rPrChange>
        </w:rPr>
        <w:t xml:space="preserve">　□</w:t>
      </w:r>
      <w:r w:rsidRPr="0075211F">
        <w:rPr>
          <w:rFonts w:ascii="ＭＳ ゴシック" w:eastAsia="ＭＳ ゴシック" w:hAnsi="ＭＳ ゴシック" w:hint="default"/>
          <w:color w:val="000000" w:themeColor="text1"/>
          <w:u w:val="single"/>
          <w:lang w:val="en-US"/>
          <w:rPrChange w:id="281" w:author="東京都" w:date="2022-03-29T20:56:00Z">
            <w:rPr>
              <w:rFonts w:hint="default"/>
              <w:color w:val="000000" w:themeColor="text1"/>
              <w:u w:val="single"/>
              <w:lang w:val="en-US"/>
            </w:rPr>
          </w:rPrChange>
        </w:rPr>
        <w:t>HER2</w:t>
      </w:r>
      <w:r w:rsidRPr="0075211F">
        <w:rPr>
          <w:rFonts w:ascii="ＭＳ ゴシック" w:eastAsia="ＭＳ ゴシック" w:hAnsi="ＭＳ ゴシック"/>
          <w:color w:val="000000" w:themeColor="text1"/>
          <w:u w:val="single"/>
          <w:lang w:val="en-US"/>
          <w:rPrChange w:id="282" w:author="東京都" w:date="2022-03-29T20:56:00Z">
            <w:rPr>
              <w:color w:val="000000" w:themeColor="text1"/>
              <w:u w:val="single"/>
              <w:lang w:val="en-US"/>
            </w:rPr>
          </w:rPrChange>
        </w:rPr>
        <w:t xml:space="preserve">　□</w:t>
      </w:r>
      <w:r w:rsidRPr="0075211F">
        <w:rPr>
          <w:rFonts w:ascii="ＭＳ ゴシック" w:eastAsia="ＭＳ ゴシック" w:hAnsi="ＭＳ ゴシック"/>
          <w:color w:val="000000" w:themeColor="text1"/>
          <w:u w:val="single"/>
          <w:lang w:val="en-US"/>
          <w:rPrChange w:id="283" w:author="東京都" w:date="2022-03-29T20:56:00Z">
            <w:rPr>
              <w:color w:val="000000" w:themeColor="text1"/>
              <w:u w:val="single"/>
              <w:lang w:val="en-US"/>
            </w:rPr>
          </w:rPrChange>
        </w:rPr>
        <w:t>TN</w:t>
      </w:r>
      <w:r w:rsidRPr="0075211F">
        <w:rPr>
          <w:rFonts w:ascii="ＭＳ ゴシック" w:eastAsia="ＭＳ ゴシック" w:hAnsi="ＭＳ ゴシック"/>
          <w:color w:val="000000" w:themeColor="text1"/>
          <w:u w:val="single"/>
          <w:lang w:val="en-US"/>
          <w:rPrChange w:id="284" w:author="東京都" w:date="2022-03-29T20:56:00Z">
            <w:rPr>
              <w:color w:val="000000" w:themeColor="text1"/>
              <w:u w:val="single"/>
              <w:lang w:val="en-US"/>
            </w:rPr>
          </w:rPrChange>
        </w:rPr>
        <w:t xml:space="preserve">　□</w:t>
      </w:r>
      <w:r w:rsidRPr="0075211F">
        <w:rPr>
          <w:rFonts w:ascii="ＭＳ ゴシック" w:eastAsia="ＭＳ ゴシック" w:hAnsi="ＭＳ ゴシック" w:hint="default"/>
          <w:color w:val="000000" w:themeColor="text1"/>
          <w:u w:val="single"/>
          <w:lang w:val="en-US"/>
          <w:rPrChange w:id="285" w:author="東京都" w:date="2022-03-29T20:56:00Z">
            <w:rPr>
              <w:rFonts w:hint="default"/>
              <w:color w:val="000000" w:themeColor="text1"/>
              <w:u w:val="single"/>
              <w:lang w:val="en-US"/>
            </w:rPr>
          </w:rPrChange>
        </w:rPr>
        <w:t>luminal-HER2</w:t>
      </w:r>
    </w:p>
    <w:p w14:paraId="5E700BD8" w14:textId="41611172" w:rsidR="00994A27" w:rsidRPr="0075211F" w:rsidRDefault="00994A27" w:rsidP="006E6812">
      <w:pPr>
        <w:pStyle w:val="a4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val="en-US"/>
          <w:rPrChange w:id="286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b/>
          <w:color w:val="000000" w:themeColor="text1"/>
          <w:u w:val="single"/>
          <w:rPrChange w:id="287" w:author="東京都" w:date="2022-03-29T20:56:00Z">
            <w:rPr>
              <w:b/>
              <w:color w:val="000000" w:themeColor="text1"/>
              <w:u w:val="single"/>
            </w:rPr>
          </w:rPrChange>
        </w:rPr>
        <w:t>診断</w:t>
      </w:r>
      <w:r w:rsidR="009C33C1" w:rsidRPr="0075211F">
        <w:rPr>
          <w:rFonts w:ascii="ＭＳ ゴシック" w:eastAsia="ＭＳ ゴシック" w:hAnsi="ＭＳ ゴシック"/>
          <w:b/>
          <w:color w:val="000000" w:themeColor="text1"/>
          <w:u w:val="single"/>
          <w:rPrChange w:id="288" w:author="東京都" w:date="2022-03-29T20:56:00Z">
            <w:rPr>
              <w:b/>
              <w:color w:val="000000" w:themeColor="text1"/>
              <w:u w:val="single"/>
            </w:rPr>
          </w:rPrChange>
        </w:rPr>
        <w:t>時期</w:t>
      </w:r>
      <w:r w:rsidR="00627DB7" w:rsidRPr="0075211F">
        <w:rPr>
          <w:rFonts w:ascii="ＭＳ ゴシック" w:eastAsia="ＭＳ ゴシック" w:hAnsi="ＭＳ ゴシック" w:hint="default"/>
          <w:b/>
          <w:sz w:val="20"/>
          <w:u w:val="single"/>
          <w:lang w:val="en-US"/>
          <w:rPrChange w:id="289" w:author="東京都" w:date="2022-03-29T20:56:00Z">
            <w:rPr>
              <w:rFonts w:ascii="Hiragino Kaku Gothic ProN W3" w:eastAsia="Hiragino Kaku Gothic ProN W3" w:hAnsi="Hiragino Kaku Gothic ProN W3" w:hint="default"/>
              <w:b/>
              <w:sz w:val="20"/>
              <w:u w:val="single"/>
              <w:lang w:val="en-US"/>
            </w:rPr>
          </w:rPrChange>
        </w:rPr>
        <w:t>*</w:t>
      </w:r>
      <w:r w:rsidRPr="0075211F">
        <w:rPr>
          <w:rFonts w:ascii="ＭＳ ゴシック" w:eastAsia="ＭＳ ゴシック" w:hAnsi="ＭＳ ゴシック"/>
          <w:color w:val="000000" w:themeColor="text1"/>
          <w:rPrChange w:id="290" w:author="東京都" w:date="2022-03-29T20:56:00Z">
            <w:rPr>
              <w:color w:val="000000" w:themeColor="text1"/>
            </w:rPr>
          </w:rPrChange>
        </w:rPr>
        <w:t xml:space="preserve">　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91" w:author="東京都" w:date="2022-03-29T20:56:00Z">
            <w:rPr>
              <w:color w:val="000000" w:themeColor="text1"/>
              <w:lang w:val="en-US"/>
            </w:rPr>
          </w:rPrChange>
        </w:rPr>
        <w:t>（</w:t>
      </w:r>
      <w:r w:rsidRPr="0075211F">
        <w:rPr>
          <w:rFonts w:ascii="ＭＳ ゴシック" w:eastAsia="ＭＳ ゴシック" w:hAnsi="ＭＳ ゴシック"/>
          <w:color w:val="000000" w:themeColor="text1"/>
          <w:rPrChange w:id="292" w:author="東京都" w:date="2022-03-29T20:56:00Z">
            <w:rPr>
              <w:color w:val="000000" w:themeColor="text1"/>
            </w:rPr>
          </w:rPrChange>
        </w:rPr>
        <w:t xml:space="preserve">　　　　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93" w:author="東京都" w:date="2022-03-29T20:56:00Z">
            <w:rPr>
              <w:color w:val="000000" w:themeColor="text1"/>
              <w:lang w:val="en-US"/>
            </w:rPr>
          </w:rPrChange>
        </w:rPr>
        <w:t>）</w:t>
      </w:r>
      <w:r w:rsidRPr="0075211F">
        <w:rPr>
          <w:rFonts w:ascii="ＭＳ ゴシック" w:eastAsia="ＭＳ ゴシック" w:hAnsi="ＭＳ ゴシック"/>
          <w:color w:val="000000" w:themeColor="text1"/>
          <w:rPrChange w:id="294" w:author="東京都" w:date="2022-03-29T20:56:00Z">
            <w:rPr>
              <w:color w:val="000000" w:themeColor="text1"/>
            </w:rPr>
          </w:rPrChange>
        </w:rPr>
        <w:t>年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95" w:author="東京都" w:date="2022-03-29T20:56:00Z">
            <w:rPr>
              <w:color w:val="000000" w:themeColor="text1"/>
              <w:lang w:val="en-US"/>
            </w:rPr>
          </w:rPrChange>
        </w:rPr>
        <w:t>（</w:t>
      </w:r>
      <w:r w:rsidRPr="0075211F">
        <w:rPr>
          <w:rFonts w:ascii="ＭＳ ゴシック" w:eastAsia="ＭＳ ゴシック" w:hAnsi="ＭＳ ゴシック"/>
          <w:color w:val="000000" w:themeColor="text1"/>
          <w:rPrChange w:id="296" w:author="東京都" w:date="2022-03-29T20:56:00Z">
            <w:rPr>
              <w:color w:val="000000" w:themeColor="text1"/>
            </w:rPr>
          </w:rPrChange>
        </w:rPr>
        <w:t xml:space="preserve">　　　　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297" w:author="東京都" w:date="2022-03-29T20:56:00Z">
            <w:rPr>
              <w:color w:val="000000" w:themeColor="text1"/>
              <w:lang w:val="en-US"/>
            </w:rPr>
          </w:rPrChange>
        </w:rPr>
        <w:t>）</w:t>
      </w:r>
      <w:r w:rsidRPr="0075211F">
        <w:rPr>
          <w:rFonts w:ascii="ＭＳ ゴシック" w:eastAsia="ＭＳ ゴシック" w:hAnsi="ＭＳ ゴシック"/>
          <w:color w:val="000000" w:themeColor="text1"/>
          <w:rPrChange w:id="298" w:author="東京都" w:date="2022-03-29T20:56:00Z">
            <w:rPr>
              <w:color w:val="000000" w:themeColor="text1"/>
            </w:rPr>
          </w:rPrChange>
        </w:rPr>
        <w:t>月</w:t>
      </w:r>
    </w:p>
    <w:p w14:paraId="4736014C" w14:textId="1A2BEDE7" w:rsidR="00676C84" w:rsidRPr="0075211F" w:rsidRDefault="00437A91" w:rsidP="00627DB7">
      <w:pPr>
        <w:pStyle w:val="a4"/>
        <w:numPr>
          <w:ilvl w:val="1"/>
          <w:numId w:val="1"/>
        </w:numPr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299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00" w:author="東京都" w:date="2022-03-29T20:56:00Z">
            <w:rPr>
              <w:color w:val="000000" w:themeColor="text1"/>
            </w:rPr>
          </w:rPrChange>
        </w:rPr>
        <w:t>【がんの</w:t>
      </w:r>
      <w:r w:rsidRPr="0075211F">
        <w:rPr>
          <w:rFonts w:ascii="ＭＳ ゴシック" w:eastAsia="ＭＳ ゴシック" w:hAnsi="ＭＳ ゴシック" w:cs="ＭＳ 明朝"/>
          <w:color w:val="000000" w:themeColor="text1"/>
          <w:rPrChange w:id="301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場合】</w:t>
      </w:r>
      <w:r w:rsidR="001F0EA8" w:rsidRPr="0075211F">
        <w:rPr>
          <w:rFonts w:ascii="ＭＳ ゴシック" w:eastAsia="ＭＳ ゴシック" w:hAnsi="ＭＳ ゴシック"/>
          <w:color w:val="000000" w:themeColor="text1"/>
          <w:rPrChange w:id="302" w:author="東京都" w:date="2022-03-29T20:56:00Z">
            <w:rPr>
              <w:color w:val="000000" w:themeColor="text1"/>
            </w:rPr>
          </w:rPrChange>
        </w:rPr>
        <w:t>がん進行度（現在判明している範囲内で結構です）</w:t>
      </w:r>
    </w:p>
    <w:p w14:paraId="2C3E6E34" w14:textId="1FBD92C1" w:rsidR="001F0EA8" w:rsidRPr="0075211F" w:rsidRDefault="001F0EA8" w:rsidP="00627DB7">
      <w:pPr>
        <w:pStyle w:val="a4"/>
        <w:spacing w:line="320" w:lineRule="exact"/>
        <w:ind w:leftChars="292" w:left="701"/>
        <w:rPr>
          <w:rFonts w:ascii="ＭＳ ゴシック" w:eastAsia="ＭＳ ゴシック" w:hAnsi="ＭＳ ゴシック" w:hint="default"/>
          <w:color w:val="000000" w:themeColor="text1"/>
          <w:rPrChange w:id="303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04" w:author="東京都" w:date="2022-03-29T20:56:00Z">
            <w:rPr>
              <w:color w:val="000000" w:themeColor="text1"/>
            </w:rPr>
          </w:rPrChange>
        </w:rPr>
        <w:t xml:space="preserve">　□上皮内　□限局　　□所属リンパ節転移　　□隣接臓器浸潤　　□遠隔転移</w:t>
      </w:r>
    </w:p>
    <w:p w14:paraId="46B3C65D" w14:textId="1CCD5573" w:rsidR="001F0EA8" w:rsidRPr="0075211F" w:rsidRDefault="001F0EA8" w:rsidP="00627DB7">
      <w:pPr>
        <w:pStyle w:val="a4"/>
        <w:spacing w:line="320" w:lineRule="exact"/>
        <w:ind w:leftChars="292" w:left="701"/>
        <w:rPr>
          <w:rFonts w:ascii="ＭＳ ゴシック" w:eastAsia="ＭＳ ゴシック" w:hAnsi="ＭＳ ゴシック" w:hint="default"/>
          <w:color w:val="000000" w:themeColor="text1"/>
          <w:rPrChange w:id="305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06" w:author="東京都" w:date="2022-03-29T20:56:00Z">
            <w:rPr>
              <w:color w:val="000000" w:themeColor="text1"/>
            </w:rPr>
          </w:rPrChange>
        </w:rPr>
        <w:t xml:space="preserve">　□不明　　□該当なし（血液疾患など）</w:t>
      </w:r>
    </w:p>
    <w:p w14:paraId="7A613791" w14:textId="4655B0FA" w:rsidR="00A153B0" w:rsidRPr="0075211F" w:rsidRDefault="001F0EA8" w:rsidP="00E03D08">
      <w:pPr>
        <w:pStyle w:val="a4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 w:hint="default"/>
          <w:color w:val="000000" w:themeColor="text1"/>
          <w:u w:val="single"/>
          <w:rPrChange w:id="307" w:author="東京都" w:date="2022-03-29T20:56:00Z">
            <w:rPr>
              <w:rFonts w:hint="default"/>
              <w:color w:val="000000" w:themeColor="text1"/>
              <w:u w:val="single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08" w:author="東京都" w:date="2022-03-29T20:56:00Z">
            <w:rPr>
              <w:color w:val="000000" w:themeColor="text1"/>
            </w:rPr>
          </w:rPrChange>
        </w:rPr>
        <w:t>原疾患に対する治療（何らかの治療を行なっている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309" w:author="東京都" w:date="2022-03-29T20:56:00Z">
            <w:rPr>
              <w:color w:val="000000" w:themeColor="text1"/>
            </w:rPr>
          </w:rPrChange>
        </w:rPr>
        <w:t>、もしくはその予定の</w:t>
      </w:r>
      <w:r w:rsidRPr="0075211F">
        <w:rPr>
          <w:rFonts w:ascii="ＭＳ ゴシック" w:eastAsia="ＭＳ ゴシック" w:hAnsi="ＭＳ ゴシック"/>
          <w:color w:val="000000" w:themeColor="text1"/>
          <w:rPrChange w:id="310" w:author="東京都" w:date="2022-03-29T20:56:00Z">
            <w:rPr>
              <w:color w:val="000000" w:themeColor="text1"/>
            </w:rPr>
          </w:rPrChange>
        </w:rPr>
        <w:t>場合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311" w:author="東京都" w:date="2022-03-29T20:56:00Z">
            <w:rPr>
              <w:color w:val="000000" w:themeColor="text1"/>
            </w:rPr>
          </w:rPrChange>
        </w:rPr>
        <w:t>ご</w:t>
      </w:r>
      <w:r w:rsidRPr="0075211F">
        <w:rPr>
          <w:rFonts w:ascii="ＭＳ ゴシック" w:eastAsia="ＭＳ ゴシック" w:hAnsi="ＭＳ ゴシック"/>
          <w:color w:val="000000" w:themeColor="text1"/>
          <w:rPrChange w:id="312" w:author="東京都" w:date="2022-03-29T20:56:00Z">
            <w:rPr>
              <w:color w:val="000000" w:themeColor="text1"/>
            </w:rPr>
          </w:rPrChange>
        </w:rPr>
        <w:t>記入下さい）</w:t>
      </w:r>
    </w:p>
    <w:p w14:paraId="6A6BE7F4" w14:textId="0E2299FE" w:rsidR="00A153B0" w:rsidRPr="0075211F" w:rsidRDefault="00A153B0" w:rsidP="00E03D08">
      <w:pPr>
        <w:pStyle w:val="a4"/>
        <w:spacing w:line="320" w:lineRule="exact"/>
        <w:ind w:left="480"/>
        <w:rPr>
          <w:rFonts w:ascii="ＭＳ ゴシック" w:eastAsia="ＭＳ ゴシック" w:hAnsi="ＭＳ ゴシック" w:hint="default"/>
          <w:color w:val="000000" w:themeColor="text1"/>
          <w:rPrChange w:id="313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u w:val="single"/>
          <w:rPrChange w:id="314" w:author="東京都" w:date="2022-03-29T20:56:00Z">
            <w:rPr>
              <w:color w:val="000000" w:themeColor="text1"/>
              <w:u w:val="single"/>
            </w:rPr>
          </w:rPrChange>
        </w:rPr>
        <w:t>□手術</w:t>
      </w:r>
      <w:r w:rsidRPr="0075211F">
        <w:rPr>
          <w:rFonts w:ascii="ＭＳ ゴシック" w:eastAsia="ＭＳ ゴシック" w:hAnsi="ＭＳ ゴシック"/>
          <w:color w:val="000000" w:themeColor="text1"/>
          <w:rPrChange w:id="315" w:author="東京都" w:date="2022-03-29T20:56:00Z">
            <w:rPr>
              <w:color w:val="000000" w:themeColor="text1"/>
            </w:rPr>
          </w:rPrChange>
        </w:rPr>
        <w:t xml:space="preserve">　　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316" w:author="東京都" w:date="2022-03-29T20:56:00Z">
            <w:rPr>
              <w:color w:val="000000" w:themeColor="text1"/>
            </w:rPr>
          </w:rPrChange>
        </w:rPr>
        <w:t>（</w:t>
      </w:r>
      <w:r w:rsidR="008841B8" w:rsidRPr="0075211F">
        <w:rPr>
          <w:rFonts w:ascii="ＭＳ ゴシック" w:eastAsia="ＭＳ ゴシック" w:hAnsi="ＭＳ ゴシック"/>
          <w:color w:val="000000" w:themeColor="text1"/>
          <w:lang w:val="en-US"/>
          <w:rPrChange w:id="317" w:author="東京都" w:date="2022-03-29T20:56:00Z">
            <w:rPr>
              <w:color w:val="000000" w:themeColor="text1"/>
              <w:lang w:val="en-US"/>
            </w:rPr>
          </w:rPrChange>
        </w:rPr>
        <w:t>□すでに施行・□施行予定）</w:t>
      </w:r>
      <w:r w:rsidRPr="0075211F">
        <w:rPr>
          <w:rFonts w:ascii="ＭＳ ゴシック" w:eastAsia="ＭＳ ゴシック" w:hAnsi="ＭＳ ゴシック"/>
          <w:color w:val="000000" w:themeColor="text1"/>
          <w:rPrChange w:id="318" w:author="東京都" w:date="2022-03-29T20:56:00Z">
            <w:rPr>
              <w:color w:val="000000" w:themeColor="text1"/>
            </w:rPr>
          </w:rPrChange>
        </w:rPr>
        <w:tab/>
      </w:r>
      <w:r w:rsidRPr="0075211F">
        <w:rPr>
          <w:rFonts w:ascii="ＭＳ ゴシック" w:eastAsia="ＭＳ ゴシック" w:hAnsi="ＭＳ ゴシック"/>
          <w:color w:val="000000" w:themeColor="text1"/>
          <w:rPrChange w:id="319" w:author="東京都" w:date="2022-03-29T20:56:00Z">
            <w:rPr>
              <w:color w:val="000000" w:themeColor="text1"/>
            </w:rPr>
          </w:rPrChange>
        </w:rPr>
        <w:tab/>
      </w:r>
    </w:p>
    <w:p w14:paraId="48AE7420" w14:textId="02A93251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20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21" w:author="東京都" w:date="2022-03-29T20:56:00Z">
            <w:rPr>
              <w:color w:val="000000" w:themeColor="text1"/>
            </w:rPr>
          </w:rPrChange>
        </w:rPr>
        <w:t xml:space="preserve">　　　　術式；（　　　　　　　　　　　　　　　　　　　</w:t>
      </w:r>
      <w:ins w:id="322" w:author="東京都" w:date="2022-03-29T21:01:00Z">
        <w:r w:rsidR="0075211F">
          <w:rPr>
            <w:rFonts w:ascii="ＭＳ ゴシック" w:eastAsia="ＭＳ ゴシック" w:hAnsi="ＭＳ ゴシック"/>
            <w:color w:val="000000" w:themeColor="text1"/>
          </w:rPr>
          <w:t xml:space="preserve">　　　　　　　　　　　　　</w:t>
        </w:r>
      </w:ins>
      <w:r w:rsidRPr="0075211F">
        <w:rPr>
          <w:rFonts w:ascii="ＭＳ ゴシック" w:eastAsia="ＭＳ ゴシック" w:hAnsi="ＭＳ ゴシック"/>
          <w:color w:val="000000" w:themeColor="text1"/>
          <w:rPrChange w:id="323" w:author="東京都" w:date="2022-03-29T20:56:00Z">
            <w:rPr>
              <w:color w:val="000000" w:themeColor="text1"/>
            </w:rPr>
          </w:rPrChange>
        </w:rPr>
        <w:t xml:space="preserve">　　）</w:t>
      </w:r>
    </w:p>
    <w:p w14:paraId="67A9CC76" w14:textId="1115F55D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24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25" w:author="東京都" w:date="2022-03-29T20:56:00Z">
            <w:rPr>
              <w:color w:val="000000" w:themeColor="text1"/>
            </w:rPr>
          </w:rPrChange>
        </w:rPr>
        <w:t xml:space="preserve">　　　　手術日；（　　　　年　</w:t>
      </w:r>
      <w:r w:rsidR="00CC61E4" w:rsidRPr="0075211F">
        <w:rPr>
          <w:rFonts w:ascii="ＭＳ ゴシック" w:eastAsia="ＭＳ ゴシック" w:hAnsi="ＭＳ ゴシック"/>
          <w:color w:val="000000" w:themeColor="text1"/>
          <w:rPrChange w:id="326" w:author="東京都" w:date="2022-03-29T20:56:00Z">
            <w:rPr>
              <w:color w:val="000000" w:themeColor="text1"/>
            </w:rPr>
          </w:rPrChange>
        </w:rPr>
        <w:t xml:space="preserve">　</w:t>
      </w:r>
      <w:r w:rsidRPr="0075211F">
        <w:rPr>
          <w:rFonts w:ascii="ＭＳ ゴシック" w:eastAsia="ＭＳ ゴシック" w:hAnsi="ＭＳ ゴシック"/>
          <w:color w:val="000000" w:themeColor="text1"/>
          <w:rPrChange w:id="327" w:author="東京都" w:date="2022-03-29T20:56:00Z">
            <w:rPr>
              <w:color w:val="000000" w:themeColor="text1"/>
            </w:rPr>
          </w:rPrChange>
        </w:rPr>
        <w:t xml:space="preserve">　月　</w:t>
      </w:r>
      <w:r w:rsidR="00CC61E4" w:rsidRPr="0075211F">
        <w:rPr>
          <w:rFonts w:ascii="ＭＳ ゴシック" w:eastAsia="ＭＳ ゴシック" w:hAnsi="ＭＳ ゴシック"/>
          <w:color w:val="000000" w:themeColor="text1"/>
          <w:rPrChange w:id="328" w:author="東京都" w:date="2022-03-29T20:56:00Z">
            <w:rPr>
              <w:color w:val="000000" w:themeColor="text1"/>
            </w:rPr>
          </w:rPrChange>
        </w:rPr>
        <w:t xml:space="preserve">　</w:t>
      </w:r>
      <w:r w:rsidRPr="0075211F">
        <w:rPr>
          <w:rFonts w:ascii="ＭＳ ゴシック" w:eastAsia="ＭＳ ゴシック" w:hAnsi="ＭＳ ゴシック"/>
          <w:color w:val="000000" w:themeColor="text1"/>
          <w:rPrChange w:id="329" w:author="東京都" w:date="2022-03-29T20:56:00Z">
            <w:rPr>
              <w:color w:val="000000" w:themeColor="text1"/>
            </w:rPr>
          </w:rPrChange>
        </w:rPr>
        <w:t xml:space="preserve">　日）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330" w:author="東京都" w:date="2022-03-29T20:56:00Z">
            <w:rPr>
              <w:color w:val="000000" w:themeColor="text1"/>
            </w:rPr>
          </w:rPrChange>
        </w:rPr>
        <w:t>予定の場合は予定日をご記入下さい。</w:t>
      </w:r>
    </w:p>
    <w:p w14:paraId="71AA21EE" w14:textId="3D9AEE77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31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32" w:author="東京都" w:date="2022-03-29T20:56:00Z">
            <w:rPr>
              <w:color w:val="000000" w:themeColor="text1"/>
            </w:rPr>
          </w:rPrChange>
        </w:rPr>
        <w:t xml:space="preserve">　　□</w:t>
      </w:r>
      <w:r w:rsidRPr="0075211F">
        <w:rPr>
          <w:rFonts w:ascii="ＭＳ ゴシック" w:eastAsia="ＭＳ ゴシック" w:hAnsi="ＭＳ ゴシック"/>
          <w:color w:val="000000" w:themeColor="text1"/>
          <w:u w:val="single"/>
          <w:rPrChange w:id="333" w:author="東京都" w:date="2022-03-29T20:56:00Z">
            <w:rPr>
              <w:color w:val="000000" w:themeColor="text1"/>
              <w:u w:val="single"/>
            </w:rPr>
          </w:rPrChange>
        </w:rPr>
        <w:t>化学療法</w:t>
      </w:r>
      <w:r w:rsidRPr="0075211F">
        <w:rPr>
          <w:rFonts w:ascii="ＭＳ ゴシック" w:eastAsia="ＭＳ ゴシック" w:hAnsi="ＭＳ ゴシック"/>
          <w:color w:val="000000" w:themeColor="text1"/>
          <w:rPrChange w:id="334" w:author="東京都" w:date="2022-03-29T20:56:00Z">
            <w:rPr>
              <w:color w:val="000000" w:themeColor="text1"/>
            </w:rPr>
          </w:rPrChange>
        </w:rPr>
        <w:t xml:space="preserve">　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335" w:author="東京都" w:date="2022-03-29T20:56:00Z">
            <w:rPr>
              <w:color w:val="000000" w:themeColor="text1"/>
            </w:rPr>
          </w:rPrChange>
        </w:rPr>
        <w:t>（</w:t>
      </w:r>
      <w:r w:rsidR="008841B8" w:rsidRPr="0075211F">
        <w:rPr>
          <w:rFonts w:ascii="ＭＳ ゴシック" w:eastAsia="ＭＳ ゴシック" w:hAnsi="ＭＳ ゴシック"/>
          <w:color w:val="000000" w:themeColor="text1"/>
          <w:lang w:val="en-US"/>
          <w:rPrChange w:id="336" w:author="東京都" w:date="2022-03-29T20:56:00Z">
            <w:rPr>
              <w:color w:val="000000" w:themeColor="text1"/>
              <w:lang w:val="en-US"/>
            </w:rPr>
          </w:rPrChange>
        </w:rPr>
        <w:t>□すでに施行・□施行予定）</w:t>
      </w:r>
      <w:r w:rsidRPr="0075211F">
        <w:rPr>
          <w:rFonts w:ascii="ＭＳ ゴシック" w:eastAsia="ＭＳ ゴシック" w:hAnsi="ＭＳ ゴシック"/>
          <w:color w:val="000000" w:themeColor="text1"/>
          <w:rPrChange w:id="337" w:author="東京都" w:date="2022-03-29T20:56:00Z">
            <w:rPr>
              <w:color w:val="000000" w:themeColor="text1"/>
            </w:rPr>
          </w:rPrChange>
        </w:rPr>
        <w:tab/>
      </w:r>
      <w:r w:rsidRPr="0075211F">
        <w:rPr>
          <w:rFonts w:ascii="ＭＳ ゴシック" w:eastAsia="ＭＳ ゴシック" w:hAnsi="ＭＳ ゴシック"/>
          <w:color w:val="000000" w:themeColor="text1"/>
          <w:rPrChange w:id="338" w:author="東京都" w:date="2022-03-29T20:56:00Z">
            <w:rPr>
              <w:color w:val="000000" w:themeColor="text1"/>
            </w:rPr>
          </w:rPrChange>
        </w:rPr>
        <w:tab/>
      </w:r>
    </w:p>
    <w:p w14:paraId="26E4AB1D" w14:textId="5D5DF4D7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39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40" w:author="東京都" w:date="2022-03-29T20:56:00Z">
            <w:rPr>
              <w:color w:val="000000" w:themeColor="text1"/>
            </w:rPr>
          </w:rPrChange>
        </w:rPr>
        <w:t xml:space="preserve">　　　　レジメン；（　　　　　　　　　　　　　　　　　</w:t>
      </w:r>
      <w:ins w:id="341" w:author="東京都" w:date="2022-03-29T21:01:00Z">
        <w:r w:rsidR="0075211F">
          <w:rPr>
            <w:rFonts w:ascii="ＭＳ ゴシック" w:eastAsia="ＭＳ ゴシック" w:hAnsi="ＭＳ ゴシック"/>
            <w:color w:val="000000" w:themeColor="text1"/>
          </w:rPr>
          <w:t xml:space="preserve">　　　　　　　　　　　　　　</w:t>
        </w:r>
      </w:ins>
      <w:r w:rsidRPr="0075211F">
        <w:rPr>
          <w:rFonts w:ascii="ＭＳ ゴシック" w:eastAsia="ＭＳ ゴシック" w:hAnsi="ＭＳ ゴシック"/>
          <w:color w:val="000000" w:themeColor="text1"/>
          <w:rPrChange w:id="342" w:author="東京都" w:date="2022-03-29T20:56:00Z">
            <w:rPr>
              <w:color w:val="000000" w:themeColor="text1"/>
            </w:rPr>
          </w:rPrChange>
        </w:rPr>
        <w:t xml:space="preserve">　）</w:t>
      </w:r>
    </w:p>
    <w:p w14:paraId="64671638" w14:textId="2A4AE503" w:rsidR="00FC6C25" w:rsidRPr="0075211F" w:rsidRDefault="00FC6C25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43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44" w:author="東京都" w:date="2022-03-29T20:56:00Z">
            <w:rPr>
              <w:color w:val="000000" w:themeColor="text1"/>
            </w:rPr>
          </w:rPrChange>
        </w:rPr>
        <w:t xml:space="preserve">　　　　</w:t>
      </w:r>
      <w:r w:rsidRPr="0075211F">
        <w:rPr>
          <w:rFonts w:ascii="ＭＳ ゴシック" w:eastAsia="ＭＳ ゴシック" w:hAnsi="ＭＳ ゴシック" w:cs="ＭＳ 明朝"/>
          <w:color w:val="000000" w:themeColor="text1"/>
          <w:rPrChange w:id="345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妊孕性</w:t>
      </w:r>
      <w:r w:rsidRPr="0075211F">
        <w:rPr>
          <w:rFonts w:ascii="ＭＳ ゴシック" w:eastAsia="ＭＳ ゴシック" w:hAnsi="ＭＳ ゴシック"/>
          <w:color w:val="000000" w:themeColor="text1"/>
          <w:rPrChange w:id="346" w:author="東京都" w:date="2022-03-29T20:56:00Z">
            <w:rPr>
              <w:color w:val="000000" w:themeColor="text1"/>
            </w:rPr>
          </w:rPrChange>
        </w:rPr>
        <w:t>に</w:t>
      </w:r>
      <w:r w:rsidRPr="0075211F">
        <w:rPr>
          <w:rFonts w:ascii="ＭＳ ゴシック" w:eastAsia="ＭＳ ゴシック" w:hAnsi="ＭＳ ゴシック" w:cs="ＭＳ 明朝"/>
          <w:color w:val="000000" w:themeColor="text1"/>
          <w:rPrChange w:id="347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影響</w:t>
      </w:r>
      <w:r w:rsidRPr="0075211F">
        <w:rPr>
          <w:rFonts w:ascii="ＭＳ ゴシック" w:eastAsia="ＭＳ ゴシック" w:hAnsi="ＭＳ ゴシック"/>
          <w:color w:val="000000" w:themeColor="text1"/>
          <w:rPrChange w:id="348" w:author="東京都" w:date="2022-03-29T20:56:00Z">
            <w:rPr>
              <w:color w:val="000000" w:themeColor="text1"/>
            </w:rPr>
          </w:rPrChange>
        </w:rPr>
        <w:t>する</w:t>
      </w:r>
      <w:r w:rsidRPr="0075211F">
        <w:rPr>
          <w:rFonts w:ascii="ＭＳ ゴシック" w:eastAsia="ＭＳ ゴシック" w:hAnsi="ＭＳ ゴシック" w:cs="ＭＳ 明朝"/>
          <w:color w:val="000000" w:themeColor="text1"/>
          <w:rPrChange w:id="349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 xml:space="preserve">薬剤名；（　　　　　　　　　　　）　</w:t>
      </w:r>
      <w:r w:rsidR="000823B1" w:rsidRPr="0075211F">
        <w:rPr>
          <w:rFonts w:ascii="ＭＳ ゴシック" w:eastAsia="ＭＳ ゴシック" w:hAnsi="ＭＳ ゴシック" w:cs="ＭＳ 明朝"/>
          <w:color w:val="000000" w:themeColor="text1"/>
          <w:rPrChange w:id="350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用</w:t>
      </w:r>
      <w:r w:rsidRPr="0075211F">
        <w:rPr>
          <w:rFonts w:ascii="ＭＳ ゴシック" w:eastAsia="ＭＳ ゴシック" w:hAnsi="ＭＳ ゴシック" w:cs="ＭＳ 明朝"/>
          <w:color w:val="000000" w:themeColor="text1"/>
          <w:rPrChange w:id="351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量（　　　　　　　　　）</w:t>
      </w:r>
    </w:p>
    <w:p w14:paraId="6ABC2523" w14:textId="37FCAE7A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52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53" w:author="東京都" w:date="2022-03-29T20:56:00Z">
            <w:rPr>
              <w:color w:val="000000" w:themeColor="text1"/>
            </w:rPr>
          </w:rPrChange>
        </w:rPr>
        <w:t xml:space="preserve">　　　　</w:t>
      </w:r>
      <w:r w:rsidR="000823B1" w:rsidRPr="0075211F">
        <w:rPr>
          <w:rFonts w:ascii="ＭＳ ゴシック" w:eastAsia="ＭＳ ゴシック" w:hAnsi="ＭＳ ゴシック" w:cs="ＭＳ 明朝"/>
          <w:color w:val="000000" w:themeColor="text1"/>
          <w:rPrChange w:id="354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コース</w:t>
      </w:r>
      <w:r w:rsidRPr="0075211F">
        <w:rPr>
          <w:rFonts w:ascii="ＭＳ ゴシック" w:eastAsia="ＭＳ ゴシック" w:hAnsi="ＭＳ ゴシック"/>
          <w:color w:val="000000" w:themeColor="text1"/>
          <w:rPrChange w:id="355" w:author="東京都" w:date="2022-03-29T20:56:00Z">
            <w:rPr>
              <w:color w:val="000000" w:themeColor="text1"/>
            </w:rPr>
          </w:rPrChange>
        </w:rPr>
        <w:t>数；（　　　　　）</w:t>
      </w:r>
      <w:r w:rsidR="000823B1" w:rsidRPr="0075211F">
        <w:rPr>
          <w:rFonts w:ascii="ＭＳ ゴシック" w:eastAsia="ＭＳ ゴシック" w:hAnsi="ＭＳ ゴシック" w:cs="ＭＳ 明朝"/>
          <w:color w:val="000000" w:themeColor="text1"/>
          <w:rPrChange w:id="356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コース</w:t>
      </w:r>
      <w:r w:rsidR="001E690C" w:rsidRPr="0075211F">
        <w:rPr>
          <w:rFonts w:ascii="ＭＳ ゴシック" w:eastAsia="ＭＳ ゴシック" w:hAnsi="ＭＳ ゴシック"/>
          <w:color w:val="000000" w:themeColor="text1"/>
          <w:rPrChange w:id="357" w:author="東京都" w:date="2022-03-29T20:56:00Z">
            <w:rPr>
              <w:rFonts w:ascii="ヒラギノ角ゴ ProN W3" w:eastAsia="Arial Unicode MS" w:hAnsi="ヒラギノ角ゴ ProN W3"/>
              <w:color w:val="000000" w:themeColor="text1"/>
            </w:rPr>
          </w:rPrChange>
        </w:rPr>
        <w:t xml:space="preserve">　　（</w:t>
      </w:r>
      <w:r w:rsidRPr="0075211F">
        <w:rPr>
          <w:rFonts w:ascii="ＭＳ ゴシック" w:eastAsia="ＭＳ ゴシック" w:hAnsi="ＭＳ ゴシック"/>
          <w:color w:val="000000" w:themeColor="text1"/>
          <w:rPrChange w:id="358" w:author="東京都" w:date="2022-03-29T20:56:00Z">
            <w:rPr>
              <w:color w:val="000000" w:themeColor="text1"/>
            </w:rPr>
          </w:rPrChange>
        </w:rPr>
        <w:t xml:space="preserve">現在　　　　</w:t>
      </w:r>
      <w:r w:rsidR="000823B1" w:rsidRPr="0075211F">
        <w:rPr>
          <w:rFonts w:ascii="ＭＳ ゴシック" w:eastAsia="ＭＳ ゴシック" w:hAnsi="ＭＳ ゴシック" w:cs="ＭＳ 明朝"/>
          <w:color w:val="000000" w:themeColor="text1"/>
          <w:rPrChange w:id="359" w:author="東京都" w:date="2022-03-29T20:56:00Z">
            <w:rPr>
              <w:rFonts w:ascii="ＭＳ 明朝" w:eastAsia="ＭＳ 明朝" w:hAnsi="ＭＳ 明朝" w:cs="ＭＳ 明朝"/>
              <w:color w:val="000000" w:themeColor="text1"/>
            </w:rPr>
          </w:rPrChange>
        </w:rPr>
        <w:t>コース</w:t>
      </w:r>
      <w:r w:rsidRPr="0075211F">
        <w:rPr>
          <w:rFonts w:ascii="ＭＳ ゴシック" w:eastAsia="ＭＳ ゴシック" w:hAnsi="ＭＳ ゴシック"/>
          <w:color w:val="000000" w:themeColor="text1"/>
          <w:rPrChange w:id="360" w:author="東京都" w:date="2022-03-29T20:56:00Z">
            <w:rPr>
              <w:color w:val="000000" w:themeColor="text1"/>
            </w:rPr>
          </w:rPrChange>
        </w:rPr>
        <w:t>終了</w:t>
      </w:r>
      <w:r w:rsidR="001E690C" w:rsidRPr="0075211F">
        <w:rPr>
          <w:rFonts w:ascii="ＭＳ ゴシック" w:eastAsia="ＭＳ ゴシック" w:hAnsi="ＭＳ ゴシック"/>
          <w:color w:val="000000" w:themeColor="text1"/>
          <w:rPrChange w:id="361" w:author="東京都" w:date="2022-03-29T20:56:00Z">
            <w:rPr>
              <w:color w:val="000000" w:themeColor="text1"/>
            </w:rPr>
          </w:rPrChange>
        </w:rPr>
        <w:t>）</w:t>
      </w:r>
    </w:p>
    <w:p w14:paraId="4EE999AA" w14:textId="34A09F8F" w:rsidR="00A153B0" w:rsidRPr="0075211F" w:rsidRDefault="001E690C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62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63" w:author="東京都" w:date="2022-03-29T20:56:00Z">
            <w:rPr>
              <w:color w:val="000000" w:themeColor="text1"/>
            </w:rPr>
          </w:rPrChange>
        </w:rPr>
        <w:t xml:space="preserve">　　　　施行期間　（　　　　　　　　　　　　　）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364" w:author="東京都" w:date="2022-03-29T20:56:00Z">
            <w:rPr>
              <w:color w:val="000000" w:themeColor="text1"/>
            </w:rPr>
          </w:rPrChange>
        </w:rPr>
        <w:t>予定の場合は開始予定日をご記入下さい。</w:t>
      </w:r>
    </w:p>
    <w:p w14:paraId="538A4C3B" w14:textId="3C50958B" w:rsidR="001F74B7" w:rsidRPr="0075211F" w:rsidRDefault="001F74B7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sz w:val="18"/>
          <w:szCs w:val="18"/>
          <w:lang w:val="en-US"/>
          <w:rPrChange w:id="365" w:author="東京都" w:date="2022-03-29T20:56:00Z">
            <w:rPr>
              <w:rFonts w:hint="default"/>
              <w:color w:val="000000" w:themeColor="text1"/>
              <w:sz w:val="18"/>
              <w:szCs w:val="18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sz w:val="18"/>
          <w:szCs w:val="18"/>
          <w:rPrChange w:id="366" w:author="東京都" w:date="2022-03-29T20:56:00Z">
            <w:rPr>
              <w:color w:val="000000" w:themeColor="text1"/>
              <w:sz w:val="18"/>
              <w:szCs w:val="18"/>
            </w:rPr>
          </w:rPrChange>
        </w:rPr>
        <w:t xml:space="preserve">　※</w:t>
      </w:r>
      <w:r w:rsidR="006E6812" w:rsidRPr="0075211F">
        <w:rPr>
          <w:rFonts w:ascii="ＭＳ ゴシック" w:eastAsia="ＭＳ ゴシック" w:hAnsi="ＭＳ ゴシック"/>
          <w:color w:val="000000" w:themeColor="text1"/>
          <w:sz w:val="18"/>
          <w:szCs w:val="18"/>
          <w:rPrChange w:id="367" w:author="東京都" w:date="2022-03-29T20:56:00Z">
            <w:rPr>
              <w:color w:val="000000" w:themeColor="text1"/>
              <w:sz w:val="18"/>
              <w:szCs w:val="18"/>
            </w:rPr>
          </w:rPrChange>
        </w:rPr>
        <w:t>複数のレジメンを施行する場合、</w:t>
      </w:r>
      <w:r w:rsidRPr="0075211F">
        <w:rPr>
          <w:rFonts w:ascii="ＭＳ ゴシック" w:eastAsia="ＭＳ ゴシック" w:hAnsi="ＭＳ ゴシック"/>
          <w:color w:val="000000" w:themeColor="text1"/>
          <w:sz w:val="18"/>
          <w:szCs w:val="18"/>
          <w:lang w:val="en-US"/>
          <w:rPrChange w:id="368" w:author="東京都" w:date="2022-03-29T20:56:00Z">
            <w:rPr>
              <w:color w:val="000000" w:themeColor="text1"/>
              <w:sz w:val="18"/>
              <w:szCs w:val="18"/>
              <w:lang w:val="en-US"/>
            </w:rPr>
          </w:rPrChange>
        </w:rPr>
        <w:t>第</w:t>
      </w:r>
      <w:r w:rsidRPr="0075211F">
        <w:rPr>
          <w:rFonts w:ascii="ＭＳ ゴシック" w:eastAsia="ＭＳ ゴシック" w:hAnsi="ＭＳ ゴシック" w:hint="default"/>
          <w:color w:val="000000" w:themeColor="text1"/>
          <w:sz w:val="18"/>
          <w:szCs w:val="18"/>
          <w:lang w:val="en-US"/>
          <w:rPrChange w:id="369" w:author="東京都" w:date="2022-03-29T20:56:00Z">
            <w:rPr>
              <w:rFonts w:hint="default"/>
              <w:color w:val="000000" w:themeColor="text1"/>
              <w:sz w:val="18"/>
              <w:szCs w:val="18"/>
              <w:lang w:val="en-US"/>
            </w:rPr>
          </w:rPrChange>
        </w:rPr>
        <w:t>1</w:t>
      </w:r>
      <w:r w:rsidRPr="0075211F">
        <w:rPr>
          <w:rFonts w:ascii="ＭＳ ゴシック" w:eastAsia="ＭＳ ゴシック" w:hAnsi="ＭＳ ゴシック"/>
          <w:color w:val="000000" w:themeColor="text1"/>
          <w:sz w:val="18"/>
          <w:szCs w:val="18"/>
          <w:lang w:val="en-US"/>
          <w:rPrChange w:id="370" w:author="東京都" w:date="2022-03-29T20:56:00Z">
            <w:rPr>
              <w:color w:val="000000" w:themeColor="text1"/>
              <w:sz w:val="18"/>
              <w:szCs w:val="18"/>
              <w:lang w:val="en-US"/>
            </w:rPr>
          </w:rPrChange>
        </w:rPr>
        <w:t>のレジメンが開始されていたら「すでに施行」のみをチェックして下さい。</w:t>
      </w:r>
    </w:p>
    <w:p w14:paraId="72B8E273" w14:textId="154156C3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71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72" w:author="東京都" w:date="2022-03-29T20:56:00Z">
            <w:rPr>
              <w:color w:val="000000" w:themeColor="text1"/>
            </w:rPr>
          </w:rPrChange>
        </w:rPr>
        <w:t xml:space="preserve">　　□</w:t>
      </w:r>
      <w:r w:rsidRPr="0075211F">
        <w:rPr>
          <w:rFonts w:ascii="ＭＳ ゴシック" w:eastAsia="ＭＳ ゴシック" w:hAnsi="ＭＳ ゴシック"/>
          <w:color w:val="000000" w:themeColor="text1"/>
          <w:u w:val="single"/>
          <w:rPrChange w:id="373" w:author="東京都" w:date="2022-03-29T20:56:00Z">
            <w:rPr>
              <w:color w:val="000000" w:themeColor="text1"/>
              <w:u w:val="single"/>
            </w:rPr>
          </w:rPrChange>
        </w:rPr>
        <w:t>放射線治療</w:t>
      </w:r>
      <w:r w:rsidRPr="0075211F">
        <w:rPr>
          <w:rFonts w:ascii="ＭＳ ゴシック" w:eastAsia="ＭＳ ゴシック" w:hAnsi="ＭＳ ゴシック"/>
          <w:color w:val="000000" w:themeColor="text1"/>
          <w:rPrChange w:id="374" w:author="東京都" w:date="2022-03-29T20:56:00Z">
            <w:rPr>
              <w:color w:val="000000" w:themeColor="text1"/>
            </w:rPr>
          </w:rPrChange>
        </w:rPr>
        <w:t xml:space="preserve">　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375" w:author="東京都" w:date="2022-03-29T20:56:00Z">
            <w:rPr>
              <w:color w:val="000000" w:themeColor="text1"/>
            </w:rPr>
          </w:rPrChange>
        </w:rPr>
        <w:t>（</w:t>
      </w:r>
      <w:r w:rsidR="008841B8" w:rsidRPr="0075211F">
        <w:rPr>
          <w:rFonts w:ascii="ＭＳ ゴシック" w:eastAsia="ＭＳ ゴシック" w:hAnsi="ＭＳ ゴシック"/>
          <w:color w:val="000000" w:themeColor="text1"/>
          <w:lang w:val="en-US"/>
          <w:rPrChange w:id="376" w:author="東京都" w:date="2022-03-29T20:56:00Z">
            <w:rPr>
              <w:color w:val="000000" w:themeColor="text1"/>
              <w:lang w:val="en-US"/>
            </w:rPr>
          </w:rPrChange>
        </w:rPr>
        <w:t>□すでに施行・□施行予定）</w:t>
      </w:r>
      <w:r w:rsidRPr="0075211F">
        <w:rPr>
          <w:rFonts w:ascii="ＭＳ ゴシック" w:eastAsia="ＭＳ ゴシック" w:hAnsi="ＭＳ ゴシック"/>
          <w:color w:val="000000" w:themeColor="text1"/>
          <w:rPrChange w:id="377" w:author="東京都" w:date="2022-03-29T20:56:00Z">
            <w:rPr>
              <w:color w:val="000000" w:themeColor="text1"/>
            </w:rPr>
          </w:rPrChange>
        </w:rPr>
        <w:tab/>
      </w:r>
    </w:p>
    <w:p w14:paraId="215536F8" w14:textId="27A6D0B0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78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79" w:author="東京都" w:date="2022-03-29T20:56:00Z">
            <w:rPr>
              <w:color w:val="000000" w:themeColor="text1"/>
            </w:rPr>
          </w:rPrChange>
        </w:rPr>
        <w:t xml:space="preserve">　　　　照射部位；（　　　　　　　　　　　　　　　　</w:t>
      </w:r>
      <w:ins w:id="380" w:author="東京都" w:date="2022-03-29T21:01:00Z">
        <w:r w:rsidR="0075211F">
          <w:rPr>
            <w:rFonts w:ascii="ＭＳ ゴシック" w:eastAsia="ＭＳ ゴシック" w:hAnsi="ＭＳ ゴシック"/>
            <w:color w:val="000000" w:themeColor="text1"/>
          </w:rPr>
          <w:t xml:space="preserve">　　　　　　　　　　　　　　　</w:t>
        </w:r>
      </w:ins>
      <w:r w:rsidRPr="0075211F">
        <w:rPr>
          <w:rFonts w:ascii="ＭＳ ゴシック" w:eastAsia="ＭＳ ゴシック" w:hAnsi="ＭＳ ゴシック"/>
          <w:color w:val="000000" w:themeColor="text1"/>
          <w:rPrChange w:id="381" w:author="東京都" w:date="2022-03-29T20:56:00Z">
            <w:rPr>
              <w:color w:val="000000" w:themeColor="text1"/>
            </w:rPr>
          </w:rPrChange>
        </w:rPr>
        <w:t xml:space="preserve">　）</w:t>
      </w:r>
    </w:p>
    <w:p w14:paraId="5D2A9DF6" w14:textId="521056E0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82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83" w:author="東京都" w:date="2022-03-29T20:56:00Z">
            <w:rPr>
              <w:color w:val="000000" w:themeColor="text1"/>
            </w:rPr>
          </w:rPrChange>
        </w:rPr>
        <w:t xml:space="preserve">　　　　照射線量；（　　　　　　）</w:t>
      </w:r>
      <w:r w:rsidRPr="0075211F">
        <w:rPr>
          <w:rFonts w:ascii="ＭＳ ゴシック" w:eastAsia="ＭＳ ゴシック" w:hAnsi="ＭＳ ゴシック"/>
          <w:color w:val="000000" w:themeColor="text1"/>
          <w:rPrChange w:id="384" w:author="東京都" w:date="2022-03-29T20:56:00Z">
            <w:rPr>
              <w:rFonts w:ascii="ヒラギノ角ゴ ProN W3" w:eastAsia="Arial Unicode MS" w:hAnsi="ヒラギノ角ゴ ProN W3"/>
              <w:color w:val="000000" w:themeColor="text1"/>
            </w:rPr>
          </w:rPrChange>
        </w:rPr>
        <w:t>Gy</w:t>
      </w:r>
    </w:p>
    <w:p w14:paraId="46FAC65A" w14:textId="5F650608" w:rsidR="00A153B0" w:rsidRPr="0075211F" w:rsidRDefault="001E690C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85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86" w:author="東京都" w:date="2022-03-29T20:56:00Z">
            <w:rPr>
              <w:color w:val="000000" w:themeColor="text1"/>
            </w:rPr>
          </w:rPrChange>
        </w:rPr>
        <w:t xml:space="preserve">　　　　施行期間　（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387" w:author="東京都" w:date="2022-03-29T20:56:00Z">
            <w:rPr>
              <w:color w:val="000000" w:themeColor="text1"/>
            </w:rPr>
          </w:rPrChange>
        </w:rPr>
        <w:t xml:space="preserve">　　　　　　　　　　　　　）予定の場合は開始予定日をご記入下さい。</w:t>
      </w:r>
    </w:p>
    <w:p w14:paraId="1D983853" w14:textId="57E1A41E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88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89" w:author="東京都" w:date="2022-03-29T20:56:00Z">
            <w:rPr>
              <w:color w:val="000000" w:themeColor="text1"/>
            </w:rPr>
          </w:rPrChange>
        </w:rPr>
        <w:t xml:space="preserve">　　□</w:t>
      </w:r>
      <w:r w:rsidRPr="0075211F">
        <w:rPr>
          <w:rFonts w:ascii="ＭＳ ゴシック" w:eastAsia="ＭＳ ゴシック" w:hAnsi="ＭＳ ゴシック"/>
          <w:color w:val="000000" w:themeColor="text1"/>
          <w:u w:val="single"/>
          <w:rPrChange w:id="390" w:author="東京都" w:date="2022-03-29T20:56:00Z">
            <w:rPr>
              <w:color w:val="000000" w:themeColor="text1"/>
              <w:u w:val="single"/>
            </w:rPr>
          </w:rPrChange>
        </w:rPr>
        <w:t>内分泌療法</w:t>
      </w:r>
      <w:r w:rsidRPr="0075211F">
        <w:rPr>
          <w:rFonts w:ascii="ＭＳ ゴシック" w:eastAsia="ＭＳ ゴシック" w:hAnsi="ＭＳ ゴシック"/>
          <w:color w:val="000000" w:themeColor="text1"/>
          <w:rPrChange w:id="391" w:author="東京都" w:date="2022-03-29T20:56:00Z">
            <w:rPr>
              <w:color w:val="000000" w:themeColor="text1"/>
            </w:rPr>
          </w:rPrChange>
        </w:rPr>
        <w:t xml:space="preserve">　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392" w:author="東京都" w:date="2022-03-29T20:56:00Z">
            <w:rPr>
              <w:color w:val="000000" w:themeColor="text1"/>
            </w:rPr>
          </w:rPrChange>
        </w:rPr>
        <w:t>（</w:t>
      </w:r>
      <w:r w:rsidR="008841B8" w:rsidRPr="0075211F">
        <w:rPr>
          <w:rFonts w:ascii="ＭＳ ゴシック" w:eastAsia="ＭＳ ゴシック" w:hAnsi="ＭＳ ゴシック"/>
          <w:color w:val="000000" w:themeColor="text1"/>
          <w:lang w:val="en-US"/>
          <w:rPrChange w:id="393" w:author="東京都" w:date="2022-03-29T20:56:00Z">
            <w:rPr>
              <w:color w:val="000000" w:themeColor="text1"/>
              <w:lang w:val="en-US"/>
            </w:rPr>
          </w:rPrChange>
        </w:rPr>
        <w:t>□すでに施行・□施行予定）</w:t>
      </w:r>
      <w:r w:rsidRPr="0075211F">
        <w:rPr>
          <w:rFonts w:ascii="ＭＳ ゴシック" w:eastAsia="ＭＳ ゴシック" w:hAnsi="ＭＳ ゴシック"/>
          <w:color w:val="000000" w:themeColor="text1"/>
          <w:rPrChange w:id="394" w:author="東京都" w:date="2022-03-29T20:56:00Z">
            <w:rPr>
              <w:color w:val="000000" w:themeColor="text1"/>
            </w:rPr>
          </w:rPrChange>
        </w:rPr>
        <w:tab/>
      </w:r>
    </w:p>
    <w:p w14:paraId="73B58285" w14:textId="77085D78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95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96" w:author="東京都" w:date="2022-03-29T20:56:00Z">
            <w:rPr>
              <w:color w:val="000000" w:themeColor="text1"/>
            </w:rPr>
          </w:rPrChange>
        </w:rPr>
        <w:t xml:space="preserve">　　　　使用薬剤　（　　　　　　　　　　　　　　　　　　　）</w:t>
      </w:r>
    </w:p>
    <w:p w14:paraId="155D1544" w14:textId="41A557BE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397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398" w:author="東京都" w:date="2022-03-29T20:56:00Z">
            <w:rPr>
              <w:color w:val="000000" w:themeColor="text1"/>
            </w:rPr>
          </w:rPrChange>
        </w:rPr>
        <w:t xml:space="preserve">　　　　</w:t>
      </w:r>
      <w:r w:rsidR="001E690C" w:rsidRPr="0075211F">
        <w:rPr>
          <w:rFonts w:ascii="ＭＳ ゴシック" w:eastAsia="ＭＳ ゴシック" w:hAnsi="ＭＳ ゴシック"/>
          <w:color w:val="000000" w:themeColor="text1"/>
          <w:rPrChange w:id="399" w:author="東京都" w:date="2022-03-29T20:56:00Z">
            <w:rPr>
              <w:color w:val="000000" w:themeColor="text1"/>
            </w:rPr>
          </w:rPrChange>
        </w:rPr>
        <w:t>施行</w:t>
      </w:r>
      <w:r w:rsidRPr="0075211F">
        <w:rPr>
          <w:rFonts w:ascii="ＭＳ ゴシック" w:eastAsia="ＭＳ ゴシック" w:hAnsi="ＭＳ ゴシック"/>
          <w:color w:val="000000" w:themeColor="text1"/>
          <w:rPrChange w:id="400" w:author="東京都" w:date="2022-03-29T20:56:00Z">
            <w:rPr>
              <w:color w:val="000000" w:themeColor="text1"/>
            </w:rPr>
          </w:rPrChange>
        </w:rPr>
        <w:t>期間　（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401" w:author="東京都" w:date="2022-03-29T20:56:00Z">
            <w:rPr>
              <w:color w:val="000000" w:themeColor="text1"/>
            </w:rPr>
          </w:rPrChange>
        </w:rPr>
        <w:t xml:space="preserve">　　　　　　　　　　　　　）予定の場合は開始予定日をご記入下さい。</w:t>
      </w:r>
    </w:p>
    <w:p w14:paraId="02740025" w14:textId="48CFFAFA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02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03" w:author="東京都" w:date="2022-03-29T20:56:00Z">
            <w:rPr>
              <w:color w:val="000000" w:themeColor="text1"/>
            </w:rPr>
          </w:rPrChange>
        </w:rPr>
        <w:t xml:space="preserve">　　□</w:t>
      </w:r>
      <w:r w:rsidRPr="0075211F">
        <w:rPr>
          <w:rFonts w:ascii="ＭＳ ゴシック" w:eastAsia="ＭＳ ゴシック" w:hAnsi="ＭＳ ゴシック"/>
          <w:color w:val="000000" w:themeColor="text1"/>
          <w:u w:val="single"/>
          <w:rPrChange w:id="404" w:author="東京都" w:date="2022-03-29T20:56:00Z">
            <w:rPr>
              <w:color w:val="000000" w:themeColor="text1"/>
              <w:u w:val="single"/>
            </w:rPr>
          </w:rPrChange>
        </w:rPr>
        <w:t>造血幹細胞移植</w:t>
      </w:r>
      <w:r w:rsidRPr="0075211F">
        <w:rPr>
          <w:rFonts w:ascii="ＭＳ ゴシック" w:eastAsia="ＭＳ ゴシック" w:hAnsi="ＭＳ ゴシック"/>
          <w:color w:val="000000" w:themeColor="text1"/>
          <w:rPrChange w:id="405" w:author="東京都" w:date="2022-03-29T20:56:00Z">
            <w:rPr>
              <w:color w:val="000000" w:themeColor="text1"/>
            </w:rPr>
          </w:rPrChange>
        </w:rPr>
        <w:t xml:space="preserve">　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406" w:author="東京都" w:date="2022-03-29T20:56:00Z">
            <w:rPr>
              <w:color w:val="000000" w:themeColor="text1"/>
            </w:rPr>
          </w:rPrChange>
        </w:rPr>
        <w:t>（</w:t>
      </w:r>
      <w:r w:rsidR="008841B8" w:rsidRPr="0075211F">
        <w:rPr>
          <w:rFonts w:ascii="ＭＳ ゴシック" w:eastAsia="ＭＳ ゴシック" w:hAnsi="ＭＳ ゴシック"/>
          <w:color w:val="000000" w:themeColor="text1"/>
          <w:lang w:val="en-US"/>
          <w:rPrChange w:id="407" w:author="東京都" w:date="2022-03-29T20:56:00Z">
            <w:rPr>
              <w:color w:val="000000" w:themeColor="text1"/>
              <w:lang w:val="en-US"/>
            </w:rPr>
          </w:rPrChange>
        </w:rPr>
        <w:t>□すでに施行・□施行予定）</w:t>
      </w:r>
    </w:p>
    <w:p w14:paraId="36F050DB" w14:textId="2F4C9219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08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09" w:author="東京都" w:date="2022-03-29T20:56:00Z">
            <w:rPr>
              <w:color w:val="000000" w:themeColor="text1"/>
            </w:rPr>
          </w:rPrChange>
        </w:rPr>
        <w:t xml:space="preserve">　　　　</w:t>
      </w:r>
      <w:r w:rsidRPr="0075211F">
        <w:rPr>
          <w:rFonts w:ascii="ＭＳ ゴシック" w:eastAsia="ＭＳ ゴシック" w:hAnsi="ＭＳ ゴシック" w:hint="default"/>
          <w:color w:val="000000" w:themeColor="text1"/>
          <w:rPrChange w:id="410" w:author="東京都" w:date="2022-03-29T20:56:00Z">
            <w:rPr>
              <w:rFonts w:ascii="ヒラギノ角ゴ ProN W3" w:eastAsia="Arial Unicode MS" w:hAnsi="ヒラギノ角ゴ ProN W3" w:hint="default"/>
              <w:color w:val="000000" w:themeColor="text1"/>
            </w:rPr>
          </w:rPrChange>
        </w:rPr>
        <w:t xml:space="preserve">□ </w:t>
      </w:r>
      <w:r w:rsidRPr="0075211F">
        <w:rPr>
          <w:rFonts w:ascii="ＭＳ ゴシック" w:eastAsia="ＭＳ ゴシック" w:hAnsi="ＭＳ ゴシック"/>
          <w:color w:val="000000" w:themeColor="text1"/>
          <w:rPrChange w:id="411" w:author="東京都" w:date="2022-03-29T20:56:00Z">
            <w:rPr>
              <w:color w:val="000000" w:themeColor="text1"/>
            </w:rPr>
          </w:rPrChange>
        </w:rPr>
        <w:t xml:space="preserve">自家移植　　</w:t>
      </w:r>
      <w:r w:rsidRPr="0075211F">
        <w:rPr>
          <w:rFonts w:ascii="ＭＳ ゴシック" w:eastAsia="ＭＳ ゴシック" w:hAnsi="ＭＳ ゴシック" w:hint="default"/>
          <w:color w:val="000000" w:themeColor="text1"/>
          <w:rPrChange w:id="412" w:author="東京都" w:date="2022-03-29T20:56:00Z">
            <w:rPr>
              <w:rFonts w:ascii="ヒラギノ角ゴ ProN W3" w:eastAsia="Arial Unicode MS" w:hAnsi="ヒラギノ角ゴ ProN W3" w:hint="default"/>
              <w:color w:val="000000" w:themeColor="text1"/>
            </w:rPr>
          </w:rPrChange>
        </w:rPr>
        <w:t>□</w:t>
      </w:r>
      <w:r w:rsidRPr="0075211F">
        <w:rPr>
          <w:rFonts w:ascii="ＭＳ ゴシック" w:eastAsia="ＭＳ ゴシック" w:hAnsi="ＭＳ ゴシック"/>
          <w:color w:val="000000" w:themeColor="text1"/>
          <w:rPrChange w:id="413" w:author="東京都" w:date="2022-03-29T20:56:00Z">
            <w:rPr>
              <w:color w:val="000000" w:themeColor="text1"/>
            </w:rPr>
          </w:rPrChange>
        </w:rPr>
        <w:t>同種</w:t>
      </w:r>
      <w:del w:id="414" w:author="東京都" w:date="2022-03-04T08:21:00Z">
        <w:r w:rsidRPr="0075211F" w:rsidDel="00B407C4">
          <w:rPr>
            <w:rFonts w:ascii="ＭＳ ゴシック" w:eastAsia="ＭＳ ゴシック" w:hAnsi="ＭＳ ゴシック"/>
            <w:color w:val="000000" w:themeColor="text1"/>
            <w:rPrChange w:id="415" w:author="東京都" w:date="2022-03-29T20:56:00Z">
              <w:rPr>
                <w:color w:val="000000" w:themeColor="text1"/>
              </w:rPr>
            </w:rPrChange>
          </w:rPr>
          <w:delText>血</w:delText>
        </w:r>
      </w:del>
      <w:r w:rsidRPr="0075211F">
        <w:rPr>
          <w:rFonts w:ascii="ＭＳ ゴシック" w:eastAsia="ＭＳ ゴシック" w:hAnsi="ＭＳ ゴシック"/>
          <w:color w:val="000000" w:themeColor="text1"/>
          <w:rPrChange w:id="416" w:author="東京都" w:date="2022-03-29T20:56:00Z">
            <w:rPr>
              <w:color w:val="000000" w:themeColor="text1"/>
            </w:rPr>
          </w:rPrChange>
        </w:rPr>
        <w:t>移植</w:t>
      </w:r>
    </w:p>
    <w:p w14:paraId="3C5ABEEB" w14:textId="1A25353E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17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18" w:author="東京都" w:date="2022-03-29T20:56:00Z">
            <w:rPr>
              <w:color w:val="000000" w:themeColor="text1"/>
            </w:rPr>
          </w:rPrChange>
        </w:rPr>
        <w:t xml:space="preserve">　　　　前処置（　　　　　　　　　　　　　　　　　　　　</w:t>
      </w:r>
      <w:ins w:id="419" w:author="東京都" w:date="2022-03-29T21:01:00Z">
        <w:r w:rsidR="0075211F">
          <w:rPr>
            <w:rFonts w:ascii="ＭＳ ゴシック" w:eastAsia="ＭＳ ゴシック" w:hAnsi="ＭＳ ゴシック"/>
            <w:color w:val="000000" w:themeColor="text1"/>
          </w:rPr>
          <w:t xml:space="preserve">　　　　　　　　　　</w:t>
        </w:r>
      </w:ins>
      <w:r w:rsidRPr="0075211F">
        <w:rPr>
          <w:rFonts w:ascii="ＭＳ ゴシック" w:eastAsia="ＭＳ ゴシック" w:hAnsi="ＭＳ ゴシック"/>
          <w:color w:val="000000" w:themeColor="text1"/>
          <w:rPrChange w:id="420" w:author="東京都" w:date="2022-03-29T20:56:00Z">
            <w:rPr>
              <w:color w:val="000000" w:themeColor="text1"/>
            </w:rPr>
          </w:rPrChange>
        </w:rPr>
        <w:t xml:space="preserve">　　　　）</w:t>
      </w:r>
    </w:p>
    <w:p w14:paraId="005B23A7" w14:textId="1145A78F" w:rsidR="00A153B0" w:rsidRPr="0075211F" w:rsidRDefault="00A153B0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21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22" w:author="東京都" w:date="2022-03-29T20:56:00Z">
            <w:rPr>
              <w:color w:val="000000" w:themeColor="text1"/>
            </w:rPr>
          </w:rPrChange>
        </w:rPr>
        <w:t xml:space="preserve">　　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423" w:author="東京都" w:date="2022-03-29T20:56:00Z">
            <w:rPr>
              <w:color w:val="000000" w:themeColor="text1"/>
            </w:rPr>
          </w:rPrChange>
        </w:rPr>
        <w:t xml:space="preserve">　　施行日（　　　　年　　</w:t>
      </w:r>
      <w:r w:rsidR="00CC61E4" w:rsidRPr="0075211F">
        <w:rPr>
          <w:rFonts w:ascii="ＭＳ ゴシック" w:eastAsia="ＭＳ ゴシック" w:hAnsi="ＭＳ ゴシック"/>
          <w:color w:val="000000" w:themeColor="text1"/>
          <w:rPrChange w:id="424" w:author="東京都" w:date="2022-03-29T20:56:00Z">
            <w:rPr>
              <w:color w:val="000000" w:themeColor="text1"/>
            </w:rPr>
          </w:rPrChange>
        </w:rPr>
        <w:t xml:space="preserve">　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425" w:author="東京都" w:date="2022-03-29T20:56:00Z">
            <w:rPr>
              <w:color w:val="000000" w:themeColor="text1"/>
            </w:rPr>
          </w:rPrChange>
        </w:rPr>
        <w:t xml:space="preserve">月　</w:t>
      </w:r>
      <w:r w:rsidR="00CC61E4" w:rsidRPr="0075211F">
        <w:rPr>
          <w:rFonts w:ascii="ＭＳ ゴシック" w:eastAsia="ＭＳ ゴシック" w:hAnsi="ＭＳ ゴシック"/>
          <w:color w:val="000000" w:themeColor="text1"/>
          <w:rPrChange w:id="426" w:author="東京都" w:date="2022-03-29T20:56:00Z">
            <w:rPr>
              <w:color w:val="000000" w:themeColor="text1"/>
            </w:rPr>
          </w:rPrChange>
        </w:rPr>
        <w:t xml:space="preserve">　</w:t>
      </w:r>
      <w:r w:rsidR="008841B8" w:rsidRPr="0075211F">
        <w:rPr>
          <w:rFonts w:ascii="ＭＳ ゴシック" w:eastAsia="ＭＳ ゴシック" w:hAnsi="ＭＳ ゴシック"/>
          <w:color w:val="000000" w:themeColor="text1"/>
          <w:rPrChange w:id="427" w:author="東京都" w:date="2022-03-29T20:56:00Z">
            <w:rPr>
              <w:color w:val="000000" w:themeColor="text1"/>
            </w:rPr>
          </w:rPrChange>
        </w:rPr>
        <w:t xml:space="preserve">　日）予定の場合は予定日をご記入下さい。</w:t>
      </w:r>
    </w:p>
    <w:p w14:paraId="43736ED2" w14:textId="388C9FCA" w:rsidR="00A153B0" w:rsidRPr="0075211F" w:rsidRDefault="008841B8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28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29" w:author="東京都" w:date="2022-03-29T20:56:00Z">
            <w:rPr>
              <w:color w:val="000000" w:themeColor="text1"/>
            </w:rPr>
          </w:rPrChange>
        </w:rPr>
        <w:t xml:space="preserve">　　</w:t>
      </w:r>
      <w:r w:rsidR="00A153B0" w:rsidRPr="0075211F">
        <w:rPr>
          <w:rFonts w:ascii="ＭＳ ゴシック" w:eastAsia="ＭＳ ゴシック" w:hAnsi="ＭＳ ゴシック"/>
          <w:color w:val="000000" w:themeColor="text1"/>
          <w:rPrChange w:id="430" w:author="東京都" w:date="2022-03-29T20:56:00Z">
            <w:rPr>
              <w:color w:val="000000" w:themeColor="text1"/>
            </w:rPr>
          </w:rPrChange>
        </w:rPr>
        <w:t xml:space="preserve">□その他（　　　　　　　　　　　　　　　　　　　　　　　　　　</w:t>
      </w:r>
      <w:ins w:id="431" w:author="東京都" w:date="2022-03-29T21:02:00Z">
        <w:r w:rsidR="0075211F">
          <w:rPr>
            <w:rFonts w:ascii="ＭＳ ゴシック" w:eastAsia="ＭＳ ゴシック" w:hAnsi="ＭＳ ゴシック"/>
            <w:color w:val="000000" w:themeColor="text1"/>
          </w:rPr>
          <w:t xml:space="preserve">　　　　　</w:t>
        </w:r>
      </w:ins>
      <w:r w:rsidR="00A153B0" w:rsidRPr="0075211F">
        <w:rPr>
          <w:rFonts w:ascii="ＭＳ ゴシック" w:eastAsia="ＭＳ ゴシック" w:hAnsi="ＭＳ ゴシック"/>
          <w:color w:val="000000" w:themeColor="text1"/>
          <w:rPrChange w:id="432" w:author="東京都" w:date="2022-03-29T20:56:00Z">
            <w:rPr>
              <w:color w:val="000000" w:themeColor="text1"/>
            </w:rPr>
          </w:rPrChange>
        </w:rPr>
        <w:t xml:space="preserve">　　　　）</w:t>
      </w:r>
    </w:p>
    <w:p w14:paraId="2D2503E4" w14:textId="16F9690F" w:rsidR="00676C84" w:rsidRPr="0075211F" w:rsidRDefault="005E23F3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33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34" w:author="東京都" w:date="2022-03-29T20:56:00Z">
            <w:rPr>
              <w:color w:val="000000" w:themeColor="text1"/>
            </w:rPr>
          </w:rPrChange>
        </w:rPr>
        <w:t>・全身状態（</w:t>
      </w:r>
      <w:r w:rsidR="00CC61E4" w:rsidRPr="0075211F">
        <w:rPr>
          <w:rFonts w:ascii="ＭＳ ゴシック" w:eastAsia="ＭＳ ゴシック" w:hAnsi="ＭＳ ゴシック"/>
          <w:color w:val="000000" w:themeColor="text1"/>
          <w:rPrChange w:id="435" w:author="東京都" w:date="2022-03-29T20:56:00Z">
            <w:rPr>
              <w:color w:val="000000" w:themeColor="text1"/>
            </w:rPr>
          </w:rPrChange>
        </w:rPr>
        <w:t>妊孕性温存治療</w:t>
      </w:r>
      <w:r w:rsidRPr="0075211F">
        <w:rPr>
          <w:rFonts w:ascii="ＭＳ ゴシック" w:eastAsia="ＭＳ ゴシック" w:hAnsi="ＭＳ ゴシック"/>
          <w:color w:val="000000" w:themeColor="text1"/>
          <w:rPrChange w:id="436" w:author="東京都" w:date="2022-03-29T20:56:00Z">
            <w:rPr>
              <w:color w:val="000000" w:themeColor="text1"/>
            </w:rPr>
          </w:rPrChange>
        </w:rPr>
        <w:t>が可能な状態か）</w:t>
      </w:r>
    </w:p>
    <w:p w14:paraId="001313F4" w14:textId="66A27F6C" w:rsidR="00676C84" w:rsidRPr="0075211F" w:rsidRDefault="005E23F3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37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38" w:author="東京都" w:date="2022-03-29T20:56:00Z">
            <w:rPr>
              <w:color w:val="000000" w:themeColor="text1"/>
            </w:rPr>
          </w:rPrChange>
        </w:rPr>
        <w:t xml:space="preserve">　　</w:t>
      </w:r>
      <w:r w:rsidRPr="0075211F">
        <w:rPr>
          <w:rFonts w:ascii="ＭＳ ゴシック" w:eastAsia="ＭＳ ゴシック" w:hAnsi="ＭＳ ゴシック" w:hint="default"/>
          <w:color w:val="000000" w:themeColor="text1"/>
          <w:rPrChange w:id="439" w:author="東京都" w:date="2022-03-29T20:56:00Z">
            <w:rPr>
              <w:rFonts w:ascii="ヒラギノ角ゴ ProN W3" w:eastAsia="Arial Unicode MS" w:hAnsi="ヒラギノ角ゴ ProN W3" w:hint="default"/>
              <w:color w:val="000000" w:themeColor="text1"/>
            </w:rPr>
          </w:rPrChange>
        </w:rPr>
        <w:t>□</w:t>
      </w:r>
      <w:r w:rsidRPr="0075211F">
        <w:rPr>
          <w:rFonts w:ascii="ＭＳ ゴシック" w:eastAsia="ＭＳ ゴシック" w:hAnsi="ＭＳ ゴシック"/>
          <w:color w:val="000000" w:themeColor="text1"/>
          <w:rPrChange w:id="440" w:author="東京都" w:date="2022-03-29T20:56:00Z">
            <w:rPr>
              <w:color w:val="000000" w:themeColor="text1"/>
            </w:rPr>
          </w:rPrChange>
        </w:rPr>
        <w:t xml:space="preserve">良好　　</w:t>
      </w:r>
      <w:r w:rsidRPr="0075211F">
        <w:rPr>
          <w:rFonts w:ascii="ＭＳ ゴシック" w:eastAsia="ＭＳ ゴシック" w:hAnsi="ＭＳ ゴシック" w:hint="default"/>
          <w:color w:val="000000" w:themeColor="text1"/>
          <w:rPrChange w:id="441" w:author="東京都" w:date="2022-03-29T20:56:00Z">
            <w:rPr>
              <w:rFonts w:ascii="ヒラギノ角ゴ ProN W3" w:eastAsia="Arial Unicode MS" w:hAnsi="ヒラギノ角ゴ ProN W3" w:hint="default"/>
              <w:color w:val="000000" w:themeColor="text1"/>
            </w:rPr>
          </w:rPrChange>
        </w:rPr>
        <w:t>□</w:t>
      </w:r>
      <w:r w:rsidRPr="0075211F">
        <w:rPr>
          <w:rFonts w:ascii="ＭＳ ゴシック" w:eastAsia="ＭＳ ゴシック" w:hAnsi="ＭＳ ゴシック"/>
          <w:color w:val="000000" w:themeColor="text1"/>
          <w:rPrChange w:id="442" w:author="東京都" w:date="2022-03-29T20:56:00Z">
            <w:rPr>
              <w:color w:val="000000" w:themeColor="text1"/>
            </w:rPr>
          </w:rPrChange>
        </w:rPr>
        <w:t>不良</w:t>
      </w:r>
    </w:p>
    <w:p w14:paraId="0DA57616" w14:textId="08D10644" w:rsidR="00C408FA" w:rsidRPr="0075211F" w:rsidRDefault="00994A27" w:rsidP="00627DB7">
      <w:pPr>
        <w:pStyle w:val="a4"/>
        <w:spacing w:line="320" w:lineRule="exact"/>
        <w:ind w:rightChars="-59" w:right="-142"/>
        <w:rPr>
          <w:rFonts w:ascii="ＭＳ ゴシック" w:eastAsia="ＭＳ ゴシック" w:hAnsi="ＭＳ ゴシック" w:hint="default"/>
          <w:color w:val="000000" w:themeColor="text1"/>
          <w:rPrChange w:id="443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44" w:author="東京都" w:date="2022-03-29T20:56:00Z">
            <w:rPr>
              <w:color w:val="000000" w:themeColor="text1"/>
            </w:rPr>
          </w:rPrChange>
        </w:rPr>
        <w:t>・予後（生命予後、再発リスク；抽象表現可</w:t>
      </w:r>
      <w:r w:rsidR="00C408FA" w:rsidRPr="0075211F">
        <w:rPr>
          <w:rFonts w:ascii="ＭＳ ゴシック" w:eastAsia="ＭＳ ゴシック" w:hAnsi="ＭＳ ゴシック"/>
          <w:color w:val="000000" w:themeColor="text1"/>
          <w:rPrChange w:id="445" w:author="東京都" w:date="2022-03-29T20:56:00Z">
            <w:rPr>
              <w:color w:val="000000" w:themeColor="text1"/>
            </w:rPr>
          </w:rPrChange>
        </w:rPr>
        <w:t xml:space="preserve"> </w:t>
      </w:r>
      <w:r w:rsidR="00C408FA" w:rsidRPr="0075211F">
        <w:rPr>
          <w:rFonts w:ascii="ＭＳ ゴシック" w:eastAsia="ＭＳ ゴシック" w:hAnsi="ＭＳ ゴシック" w:cs="ＭＳ 明朝"/>
          <w:color w:val="000000" w:themeColor="text1"/>
          <w:sz w:val="18"/>
          <w:rPrChange w:id="446" w:author="東京都" w:date="2022-03-29T20:56:00Z">
            <w:rPr>
              <w:rFonts w:ascii="ＭＳ 明朝" w:eastAsia="ＭＳ 明朝" w:hAnsi="ＭＳ 明朝" w:cs="ＭＳ 明朝"/>
              <w:color w:val="000000" w:themeColor="text1"/>
              <w:sz w:val="18"/>
            </w:rPr>
          </w:rPrChange>
        </w:rPr>
        <w:t>※患者(児)にどのように伝達しているかも記載してください。</w:t>
      </w:r>
      <w:r w:rsidRPr="0075211F">
        <w:rPr>
          <w:rFonts w:ascii="ＭＳ ゴシック" w:eastAsia="ＭＳ ゴシック" w:hAnsi="ＭＳ ゴシック"/>
          <w:color w:val="000000" w:themeColor="text1"/>
          <w:rPrChange w:id="447" w:author="東京都" w:date="2022-03-29T20:56:00Z">
            <w:rPr>
              <w:color w:val="000000" w:themeColor="text1"/>
            </w:rPr>
          </w:rPrChange>
        </w:rPr>
        <w:t>）</w:t>
      </w:r>
    </w:p>
    <w:p w14:paraId="52E5CEDE" w14:textId="0D15B2A2" w:rsidR="00994A27" w:rsidRPr="0075211F" w:rsidRDefault="00994A27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48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49" w:author="東京都" w:date="2022-03-29T20:56:00Z">
            <w:rPr>
              <w:color w:val="000000" w:themeColor="text1"/>
            </w:rPr>
          </w:rPrChange>
        </w:rPr>
        <w:t xml:space="preserve">　　（　　　　　　　　　　　　　　　　　　　　　　　　　　　　</w:t>
      </w:r>
      <w:ins w:id="450" w:author="東京都" w:date="2022-03-29T21:02:00Z">
        <w:r w:rsidR="00040623">
          <w:rPr>
            <w:rFonts w:ascii="ＭＳ ゴシック" w:eastAsia="ＭＳ ゴシック" w:hAnsi="ＭＳ ゴシック"/>
            <w:color w:val="000000" w:themeColor="text1"/>
          </w:rPr>
          <w:t xml:space="preserve">　　　　　　　　　</w:t>
        </w:r>
      </w:ins>
      <w:r w:rsidRPr="0075211F">
        <w:rPr>
          <w:rFonts w:ascii="ＭＳ ゴシック" w:eastAsia="ＭＳ ゴシック" w:hAnsi="ＭＳ ゴシック"/>
          <w:color w:val="000000" w:themeColor="text1"/>
          <w:rPrChange w:id="451" w:author="東京都" w:date="2022-03-29T20:56:00Z">
            <w:rPr>
              <w:color w:val="000000" w:themeColor="text1"/>
            </w:rPr>
          </w:rPrChange>
        </w:rPr>
        <w:t xml:space="preserve">　　）</w:t>
      </w:r>
    </w:p>
    <w:p w14:paraId="263053F5" w14:textId="6546B5AA" w:rsidR="00994A27" w:rsidRPr="0075211F" w:rsidRDefault="00994A27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val="en-US"/>
          <w:rPrChange w:id="452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53" w:author="東京都" w:date="2022-03-29T20:56:00Z">
            <w:rPr>
              <w:color w:val="000000" w:themeColor="text1"/>
            </w:rPr>
          </w:rPrChange>
        </w:rPr>
        <w:t>・</w:t>
      </w:r>
      <w:r w:rsidR="00542ABB" w:rsidRPr="0075211F">
        <w:rPr>
          <w:rFonts w:ascii="ＭＳ ゴシック" w:eastAsia="ＭＳ ゴシック" w:hAnsi="ＭＳ ゴシック"/>
          <w:color w:val="000000" w:themeColor="text1"/>
          <w:rPrChange w:id="454" w:author="東京都" w:date="2022-03-29T20:56:00Z">
            <w:rPr>
              <w:color w:val="000000" w:themeColor="text1"/>
            </w:rPr>
          </w:rPrChange>
        </w:rPr>
        <w:t>上記以外に特記すべき</w:t>
      </w:r>
      <w:r w:rsidRPr="0075211F">
        <w:rPr>
          <w:rFonts w:ascii="ＭＳ ゴシック" w:eastAsia="ＭＳ ゴシック" w:hAnsi="ＭＳ ゴシック"/>
          <w:color w:val="000000" w:themeColor="text1"/>
          <w:rPrChange w:id="455" w:author="東京都" w:date="2022-03-29T20:56:00Z">
            <w:rPr>
              <w:color w:val="000000" w:themeColor="text1"/>
            </w:rPr>
          </w:rPrChange>
        </w:rPr>
        <w:t>治療経過</w:t>
      </w:r>
    </w:p>
    <w:p w14:paraId="2711ADE1" w14:textId="614B5ACF" w:rsidR="00994A27" w:rsidRPr="0075211F" w:rsidRDefault="00994A27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val="en-US"/>
          <w:rPrChange w:id="456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57" w:author="東京都" w:date="2022-03-29T20:56:00Z">
            <w:rPr>
              <w:color w:val="000000" w:themeColor="text1"/>
            </w:rPr>
          </w:rPrChange>
        </w:rPr>
        <w:t xml:space="preserve">　　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458" w:author="東京都" w:date="2022-03-29T20:56:00Z">
            <w:rPr>
              <w:color w:val="000000" w:themeColor="text1"/>
              <w:lang w:val="en-US"/>
            </w:rPr>
          </w:rPrChange>
        </w:rPr>
        <w:t>（</w:t>
      </w:r>
      <w:r w:rsidRPr="0075211F">
        <w:rPr>
          <w:rFonts w:ascii="ＭＳ ゴシック" w:eastAsia="ＭＳ ゴシック" w:hAnsi="ＭＳ ゴシック"/>
          <w:color w:val="000000" w:themeColor="text1"/>
          <w:rPrChange w:id="459" w:author="東京都" w:date="2022-03-29T20:56:00Z">
            <w:rPr>
              <w:color w:val="000000" w:themeColor="text1"/>
            </w:rPr>
          </w:rPrChange>
        </w:rPr>
        <w:t xml:space="preserve">　　　　　　　　　　　　　　　　　　　　　　　　　　　</w:t>
      </w:r>
      <w:ins w:id="460" w:author="東京都" w:date="2022-03-29T21:02:00Z">
        <w:r w:rsidR="00040623">
          <w:rPr>
            <w:rFonts w:ascii="ＭＳ ゴシック" w:eastAsia="ＭＳ ゴシック" w:hAnsi="ＭＳ ゴシック"/>
            <w:color w:val="000000" w:themeColor="text1"/>
          </w:rPr>
          <w:t xml:space="preserve">　　　　　　　　　</w:t>
        </w:r>
      </w:ins>
      <w:r w:rsidRPr="0075211F">
        <w:rPr>
          <w:rFonts w:ascii="ＭＳ ゴシック" w:eastAsia="ＭＳ ゴシック" w:hAnsi="ＭＳ ゴシック"/>
          <w:color w:val="000000" w:themeColor="text1"/>
          <w:rPrChange w:id="461" w:author="東京都" w:date="2022-03-29T20:56:00Z">
            <w:rPr>
              <w:color w:val="000000" w:themeColor="text1"/>
            </w:rPr>
          </w:rPrChange>
        </w:rPr>
        <w:t xml:space="preserve">　　　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462" w:author="東京都" w:date="2022-03-29T20:56:00Z">
            <w:rPr>
              <w:color w:val="000000" w:themeColor="text1"/>
              <w:lang w:val="en-US"/>
            </w:rPr>
          </w:rPrChange>
        </w:rPr>
        <w:t>）</w:t>
      </w:r>
    </w:p>
    <w:p w14:paraId="11344E34" w14:textId="77777777" w:rsidR="00E03D08" w:rsidRPr="0075211F" w:rsidRDefault="005E23F3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63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64" w:author="東京都" w:date="2022-03-29T20:56:00Z">
            <w:rPr>
              <w:color w:val="000000" w:themeColor="text1"/>
            </w:rPr>
          </w:rPrChange>
        </w:rPr>
        <w:t>・</w:t>
      </w:r>
      <w:r w:rsidR="00CC61E4" w:rsidRPr="0075211F">
        <w:rPr>
          <w:rFonts w:ascii="ＭＳ ゴシック" w:eastAsia="ＭＳ ゴシック" w:hAnsi="ＭＳ ゴシック"/>
          <w:color w:val="000000" w:themeColor="text1"/>
          <w:rPrChange w:id="465" w:author="東京都" w:date="2022-03-29T20:56:00Z">
            <w:rPr>
              <w:color w:val="000000" w:themeColor="text1"/>
            </w:rPr>
          </w:rPrChange>
        </w:rPr>
        <w:t>妊孕性温存治療</w:t>
      </w:r>
      <w:r w:rsidRPr="0075211F">
        <w:rPr>
          <w:rFonts w:ascii="ＭＳ ゴシック" w:eastAsia="ＭＳ ゴシック" w:hAnsi="ＭＳ ゴシック"/>
          <w:color w:val="000000" w:themeColor="text1"/>
          <w:rPrChange w:id="466" w:author="東京都" w:date="2022-03-29T20:56:00Z">
            <w:rPr>
              <w:color w:val="000000" w:themeColor="text1"/>
            </w:rPr>
          </w:rPrChange>
        </w:rPr>
        <w:t>が可能な期間</w:t>
      </w:r>
      <w:r w:rsidR="00E03D08" w:rsidRPr="0075211F">
        <w:rPr>
          <w:rFonts w:ascii="ＭＳ ゴシック" w:eastAsia="ＭＳ ゴシック" w:hAnsi="ＭＳ ゴシック"/>
          <w:color w:val="000000" w:themeColor="text1"/>
          <w:rPrChange w:id="467" w:author="東京都" w:date="2022-03-29T20:56:00Z">
            <w:rPr>
              <w:color w:val="000000" w:themeColor="text1"/>
            </w:rPr>
          </w:rPrChange>
        </w:rPr>
        <w:t>：上記の治療スケジュールを</w:t>
      </w:r>
    </w:p>
    <w:p w14:paraId="5F2E7C92" w14:textId="0958090E" w:rsidR="009C33C1" w:rsidRPr="0075211F" w:rsidRDefault="00E03D08" w:rsidP="009C33C1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val="en-US"/>
          <w:rPrChange w:id="468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69" w:author="東京都" w:date="2022-03-29T20:56:00Z">
            <w:rPr>
              <w:color w:val="000000" w:themeColor="text1"/>
            </w:rPr>
          </w:rPrChange>
        </w:rPr>
        <w:t xml:space="preserve">　　</w:t>
      </w:r>
      <w:r w:rsidRPr="0075211F">
        <w:rPr>
          <w:rFonts w:ascii="ＭＳ ゴシック" w:eastAsia="ＭＳ ゴシック" w:hAnsi="ＭＳ ゴシック" w:hint="default"/>
          <w:color w:val="000000" w:themeColor="text1"/>
          <w:rPrChange w:id="470" w:author="東京都" w:date="2022-03-29T20:56:00Z">
            <w:rPr>
              <w:rFonts w:ascii="ヒラギノ角ゴ ProN W3" w:eastAsia="Arial Unicode MS" w:hAnsi="ヒラギノ角ゴ ProN W3" w:hint="default"/>
              <w:color w:val="000000" w:themeColor="text1"/>
            </w:rPr>
          </w:rPrChange>
        </w:rPr>
        <w:t>□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471" w:author="東京都" w:date="2022-03-29T20:56:00Z">
            <w:rPr>
              <w:color w:val="000000" w:themeColor="text1"/>
              <w:lang w:val="en-US"/>
            </w:rPr>
          </w:rPrChange>
        </w:rPr>
        <w:t>変更可能（</w:t>
      </w:r>
      <w:r w:rsidRPr="0075211F">
        <w:rPr>
          <w:rFonts w:ascii="ＭＳ ゴシック" w:eastAsia="ＭＳ ゴシック" w:hAnsi="ＭＳ ゴシック"/>
          <w:color w:val="000000" w:themeColor="text1"/>
          <w:rPrChange w:id="472" w:author="東京都" w:date="2022-03-29T20:56:00Z">
            <w:rPr>
              <w:color w:val="000000" w:themeColor="text1"/>
            </w:rPr>
          </w:rPrChange>
        </w:rPr>
        <w:t>遅くとも</w:t>
      </w:r>
      <w:r w:rsidR="005E23F3" w:rsidRPr="0075211F">
        <w:rPr>
          <w:rFonts w:ascii="ＭＳ ゴシック" w:eastAsia="ＭＳ ゴシック" w:hAnsi="ＭＳ ゴシック"/>
          <w:color w:val="000000" w:themeColor="text1"/>
          <w:rPrChange w:id="473" w:author="東京都" w:date="2022-03-29T20:56:00Z">
            <w:rPr>
              <w:color w:val="000000" w:themeColor="text1"/>
            </w:rPr>
          </w:rPrChange>
        </w:rPr>
        <w:t xml:space="preserve">　　　年　　月　　日</w:t>
      </w:r>
      <w:r w:rsidRPr="0075211F">
        <w:rPr>
          <w:rFonts w:ascii="ＭＳ ゴシック" w:eastAsia="ＭＳ ゴシック" w:hAnsi="ＭＳ ゴシック"/>
          <w:color w:val="000000" w:themeColor="text1"/>
          <w:rPrChange w:id="474" w:author="東京都" w:date="2022-03-29T20:56:00Z">
            <w:rPr>
              <w:color w:val="000000" w:themeColor="text1"/>
            </w:rPr>
          </w:rPrChange>
        </w:rPr>
        <w:t>までに</w:t>
      </w:r>
      <w:r w:rsidR="002D2E01" w:rsidRPr="0075211F">
        <w:rPr>
          <w:rFonts w:ascii="ＭＳ ゴシック" w:eastAsia="ＭＳ ゴシック" w:hAnsi="ＭＳ ゴシック"/>
          <w:color w:val="000000" w:themeColor="text1"/>
          <w:rPrChange w:id="475" w:author="東京都" w:date="2022-03-29T20:56:00Z">
            <w:rPr>
              <w:color w:val="000000" w:themeColor="text1"/>
            </w:rPr>
          </w:rPrChange>
        </w:rPr>
        <w:t>）</w:t>
      </w:r>
      <w:r w:rsidRPr="0075211F">
        <w:rPr>
          <w:rFonts w:ascii="ＭＳ ゴシック" w:eastAsia="ＭＳ ゴシック" w:hAnsi="ＭＳ ゴシック"/>
          <w:color w:val="000000" w:themeColor="text1"/>
          <w:rPrChange w:id="476" w:author="東京都" w:date="2022-03-29T20:56:00Z">
            <w:rPr>
              <w:color w:val="000000" w:themeColor="text1"/>
            </w:rPr>
          </w:rPrChange>
        </w:rPr>
        <w:t xml:space="preserve">　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477" w:author="東京都" w:date="2022-03-29T20:56:00Z">
            <w:rPr>
              <w:color w:val="000000" w:themeColor="text1"/>
              <w:lang w:val="en-US"/>
            </w:rPr>
          </w:rPrChange>
        </w:rPr>
        <w:t xml:space="preserve">　□変更不可能</w:t>
      </w:r>
    </w:p>
    <w:p w14:paraId="3672B552" w14:textId="4080EB20" w:rsidR="009C33C1" w:rsidRPr="0075211F" w:rsidRDefault="009C33C1" w:rsidP="009C33C1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78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79" w:author="東京都" w:date="2022-03-29T20:56:00Z">
            <w:rPr>
              <w:color w:val="000000" w:themeColor="text1"/>
            </w:rPr>
          </w:rPrChange>
        </w:rPr>
        <w:t>・治療後に妊娠を検討できるのは</w:t>
      </w:r>
      <w:r w:rsidR="002246E3" w:rsidRPr="0075211F">
        <w:rPr>
          <w:rFonts w:ascii="ＭＳ ゴシック" w:eastAsia="ＭＳ ゴシック" w:hAnsi="ＭＳ ゴシック"/>
          <w:color w:val="000000" w:themeColor="text1"/>
          <w:rPrChange w:id="480" w:author="東京都" w:date="2022-03-29T20:56:00Z">
            <w:rPr>
              <w:color w:val="000000" w:themeColor="text1"/>
            </w:rPr>
          </w:rPrChange>
        </w:rPr>
        <w:t>（ホルモン療法等の中断を含む）</w:t>
      </w:r>
    </w:p>
    <w:p w14:paraId="69A2ED3E" w14:textId="0B4687FA" w:rsidR="009C33C1" w:rsidRPr="0075211F" w:rsidRDefault="009C33C1" w:rsidP="009C33C1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val="en-US"/>
          <w:rPrChange w:id="481" w:author="東京都" w:date="2022-03-29T20:56:00Z">
            <w:rPr>
              <w:rFonts w:hint="default"/>
              <w:color w:val="000000" w:themeColor="text1"/>
              <w:lang w:val="en-US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82" w:author="東京都" w:date="2022-03-29T20:56:00Z">
            <w:rPr>
              <w:color w:val="000000" w:themeColor="text1"/>
            </w:rPr>
          </w:rPrChange>
        </w:rPr>
        <w:t xml:space="preserve">　　（早くとも　　　年　　月以降）　</w:t>
      </w:r>
      <w:r w:rsidRPr="0075211F">
        <w:rPr>
          <w:rFonts w:ascii="ＭＳ ゴシック" w:eastAsia="ＭＳ ゴシック" w:hAnsi="ＭＳ ゴシック"/>
          <w:color w:val="000000" w:themeColor="text1"/>
          <w:lang w:val="en-US"/>
          <w:rPrChange w:id="483" w:author="東京都" w:date="2022-03-29T20:56:00Z">
            <w:rPr>
              <w:color w:val="000000" w:themeColor="text1"/>
              <w:lang w:val="en-US"/>
            </w:rPr>
          </w:rPrChange>
        </w:rPr>
        <w:t xml:space="preserve">　□現時点ではわからない</w:t>
      </w:r>
    </w:p>
    <w:p w14:paraId="156DE84D" w14:textId="61603F13" w:rsidR="009C33C1" w:rsidRPr="0075211F" w:rsidRDefault="009C33C1" w:rsidP="009C33C1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84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85" w:author="東京都" w:date="2022-03-29T20:56:00Z">
            <w:rPr>
              <w:color w:val="000000" w:themeColor="text1"/>
            </w:rPr>
          </w:rPrChange>
        </w:rPr>
        <w:t>・治療後の妊娠の問題点</w:t>
      </w:r>
    </w:p>
    <w:p w14:paraId="17D27FB5" w14:textId="236B88E4" w:rsidR="009C33C1" w:rsidRPr="0075211F" w:rsidRDefault="009C33C1" w:rsidP="009C33C1">
      <w:pPr>
        <w:pStyle w:val="a4"/>
        <w:spacing w:line="320" w:lineRule="exact"/>
        <w:rPr>
          <w:rFonts w:ascii="ＭＳ ゴシック" w:eastAsia="ＭＳ ゴシック" w:hAnsi="ＭＳ ゴシック" w:hint="default"/>
          <w:color w:val="000000" w:themeColor="text1"/>
          <w:rPrChange w:id="486" w:author="東京都" w:date="2022-03-29T20:56:00Z">
            <w:rPr>
              <w:rFonts w:hint="default"/>
              <w:color w:val="000000" w:themeColor="text1"/>
            </w:rPr>
          </w:rPrChange>
        </w:rPr>
      </w:pPr>
      <w:r w:rsidRPr="0075211F">
        <w:rPr>
          <w:rFonts w:ascii="ＭＳ ゴシック" w:eastAsia="ＭＳ ゴシック" w:hAnsi="ＭＳ ゴシック"/>
          <w:color w:val="000000" w:themeColor="text1"/>
          <w:rPrChange w:id="487" w:author="東京都" w:date="2022-03-29T20:56:00Z">
            <w:rPr>
              <w:color w:val="000000" w:themeColor="text1"/>
            </w:rPr>
          </w:rPrChange>
        </w:rPr>
        <w:t xml:space="preserve">　　（　　　　　　　　　　　　　　　　　　　　　　　　　　　　　</w:t>
      </w:r>
      <w:ins w:id="488" w:author="東京都" w:date="2022-03-29T21:02:00Z">
        <w:r w:rsidR="00040623">
          <w:rPr>
            <w:rFonts w:ascii="ＭＳ ゴシック" w:eastAsia="ＭＳ ゴシック" w:hAnsi="ＭＳ ゴシック"/>
            <w:color w:val="000000" w:themeColor="text1"/>
          </w:rPr>
          <w:t xml:space="preserve">　　　　　　　　　</w:t>
        </w:r>
      </w:ins>
      <w:r w:rsidRPr="0075211F">
        <w:rPr>
          <w:rFonts w:ascii="ＭＳ ゴシック" w:eastAsia="ＭＳ ゴシック" w:hAnsi="ＭＳ ゴシック"/>
          <w:color w:val="000000" w:themeColor="text1"/>
          <w:rPrChange w:id="489" w:author="東京都" w:date="2022-03-29T20:56:00Z">
            <w:rPr>
              <w:color w:val="000000" w:themeColor="text1"/>
            </w:rPr>
          </w:rPrChange>
        </w:rPr>
        <w:t xml:space="preserve">　）</w:t>
      </w:r>
    </w:p>
    <w:p w14:paraId="6DBF37D7" w14:textId="21C3D6A0" w:rsidR="00676C84" w:rsidRPr="0075211F" w:rsidRDefault="005E23F3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rPrChange w:id="490" w:author="東京都" w:date="2022-03-29T20:56:00Z">
            <w:rPr>
              <w:rFonts w:hint="default"/>
            </w:rPr>
          </w:rPrChange>
        </w:rPr>
      </w:pPr>
      <w:r w:rsidRPr="0075211F">
        <w:rPr>
          <w:rFonts w:ascii="ＭＳ ゴシック" w:eastAsia="ＭＳ ゴシック" w:hAnsi="ＭＳ ゴシック"/>
          <w:rPrChange w:id="491" w:author="東京都" w:date="2022-03-29T20:56:00Z">
            <w:rPr/>
          </w:rPrChange>
        </w:rPr>
        <w:t>・備考</w:t>
      </w:r>
      <w:r w:rsidR="002D2E01" w:rsidRPr="0075211F">
        <w:rPr>
          <w:rFonts w:ascii="ＭＳ ゴシック" w:eastAsia="ＭＳ ゴシック" w:hAnsi="ＭＳ ゴシック"/>
          <w:rPrChange w:id="492" w:author="東京都" w:date="2022-03-29T20:56:00Z">
            <w:rPr/>
          </w:rPrChange>
        </w:rPr>
        <w:t>：</w:t>
      </w:r>
      <w:r w:rsidRPr="0075211F">
        <w:rPr>
          <w:rFonts w:ascii="ＭＳ ゴシック" w:eastAsia="ＭＳ ゴシック" w:hAnsi="ＭＳ ゴシック"/>
          <w:rPrChange w:id="493" w:author="東京都" w:date="2022-03-29T20:56:00Z">
            <w:rPr/>
          </w:rPrChange>
        </w:rPr>
        <w:t>妊孕性温存治療</w:t>
      </w:r>
      <w:r w:rsidR="000434DE" w:rsidRPr="0075211F">
        <w:rPr>
          <w:rFonts w:ascii="ＭＳ ゴシック" w:eastAsia="ＭＳ ゴシック" w:hAnsi="ＭＳ ゴシック"/>
          <w:rPrChange w:id="494" w:author="東京都" w:date="2022-03-29T20:56:00Z">
            <w:rPr/>
          </w:rPrChange>
        </w:rPr>
        <w:t>に関し使用薬や外科的処置など特段の配慮を要する場合</w:t>
      </w:r>
      <w:r w:rsidR="000434DE" w:rsidRPr="0075211F">
        <w:rPr>
          <w:rFonts w:ascii="ＭＳ ゴシック" w:eastAsia="ＭＳ ゴシック" w:hAnsi="ＭＳ ゴシック"/>
          <w:lang w:val="en-US"/>
          <w:rPrChange w:id="495" w:author="東京都" w:date="2022-03-29T20:56:00Z">
            <w:rPr>
              <w:lang w:val="en-US"/>
            </w:rPr>
          </w:rPrChange>
        </w:rPr>
        <w:t>が</w:t>
      </w:r>
      <w:r w:rsidR="000434DE" w:rsidRPr="0075211F">
        <w:rPr>
          <w:rFonts w:ascii="ＭＳ ゴシック" w:eastAsia="ＭＳ ゴシック" w:hAnsi="ＭＳ ゴシック"/>
          <w:rPrChange w:id="496" w:author="東京都" w:date="2022-03-29T20:56:00Z">
            <w:rPr/>
          </w:rPrChange>
        </w:rPr>
        <w:t>あればご</w:t>
      </w:r>
      <w:r w:rsidRPr="0075211F">
        <w:rPr>
          <w:rFonts w:ascii="ＭＳ ゴシック" w:eastAsia="ＭＳ ゴシック" w:hAnsi="ＭＳ ゴシック"/>
          <w:rPrChange w:id="497" w:author="東京都" w:date="2022-03-29T20:56:00Z">
            <w:rPr/>
          </w:rPrChange>
        </w:rPr>
        <w:t>記載</w:t>
      </w:r>
      <w:del w:id="498" w:author="東京都" w:date="2022-03-29T21:00:00Z">
        <w:r w:rsidRPr="0075211F" w:rsidDel="0075211F">
          <w:rPr>
            <w:rFonts w:ascii="ＭＳ ゴシック" w:eastAsia="ＭＳ ゴシック" w:hAnsi="ＭＳ ゴシック"/>
            <w:rPrChange w:id="499" w:author="東京都" w:date="2022-03-29T20:56:00Z">
              <w:rPr/>
            </w:rPrChange>
          </w:rPr>
          <w:delText>くさい</w:delText>
        </w:r>
      </w:del>
      <w:ins w:id="500" w:author="東京都" w:date="2022-03-29T21:00:00Z">
        <w:r w:rsidR="0075211F">
          <w:rPr>
            <w:rFonts w:ascii="ＭＳ ゴシック" w:eastAsia="ＭＳ ゴシック" w:hAnsi="ＭＳ ゴシック"/>
          </w:rPr>
          <w:t>ください。</w:t>
        </w:r>
      </w:ins>
    </w:p>
    <w:p w14:paraId="65755A4A" w14:textId="6436B5D4" w:rsidR="00994A27" w:rsidRPr="0075211F" w:rsidRDefault="00994A27" w:rsidP="00E03D08">
      <w:pPr>
        <w:pStyle w:val="a4"/>
        <w:spacing w:line="320" w:lineRule="exact"/>
        <w:rPr>
          <w:rFonts w:ascii="ＭＳ ゴシック" w:eastAsia="ＭＳ ゴシック" w:hAnsi="ＭＳ ゴシック" w:hint="default"/>
          <w:rPrChange w:id="501" w:author="東京都" w:date="2022-03-29T20:56:00Z">
            <w:rPr>
              <w:rFonts w:hint="default"/>
            </w:rPr>
          </w:rPrChange>
        </w:rPr>
      </w:pPr>
      <w:r w:rsidRPr="0075211F">
        <w:rPr>
          <w:rFonts w:ascii="ＭＳ ゴシック" w:eastAsia="ＭＳ ゴシック" w:hAnsi="ＭＳ ゴシック"/>
          <w:rPrChange w:id="502" w:author="東京都" w:date="2022-03-29T20:56:00Z">
            <w:rPr/>
          </w:rPrChange>
        </w:rPr>
        <w:t xml:space="preserve">　　</w:t>
      </w:r>
      <w:r w:rsidRPr="0075211F">
        <w:rPr>
          <w:rFonts w:ascii="ＭＳ ゴシック" w:eastAsia="ＭＳ ゴシック" w:hAnsi="ＭＳ ゴシック"/>
          <w:color w:val="000000" w:themeColor="text1"/>
          <w:rPrChange w:id="503" w:author="東京都" w:date="2022-03-29T20:56:00Z">
            <w:rPr>
              <w:color w:val="000000" w:themeColor="text1"/>
            </w:rPr>
          </w:rPrChange>
        </w:rPr>
        <w:t xml:space="preserve">（　　　　　　　　　　　　　　　　　　　　　　　　　　　　　</w:t>
      </w:r>
      <w:ins w:id="504" w:author="東京都" w:date="2022-03-29T21:02:00Z">
        <w:r w:rsidR="00040623">
          <w:rPr>
            <w:rFonts w:ascii="ＭＳ ゴシック" w:eastAsia="ＭＳ ゴシック" w:hAnsi="ＭＳ ゴシック"/>
            <w:color w:val="000000" w:themeColor="text1"/>
          </w:rPr>
          <w:t xml:space="preserve">　　　　　　　　　</w:t>
        </w:r>
      </w:ins>
      <w:bookmarkStart w:id="505" w:name="_GoBack"/>
      <w:bookmarkEnd w:id="505"/>
      <w:r w:rsidRPr="0075211F">
        <w:rPr>
          <w:rFonts w:ascii="ＭＳ ゴシック" w:eastAsia="ＭＳ ゴシック" w:hAnsi="ＭＳ ゴシック"/>
          <w:color w:val="000000" w:themeColor="text1"/>
          <w:rPrChange w:id="506" w:author="東京都" w:date="2022-03-29T20:56:00Z">
            <w:rPr>
              <w:color w:val="000000" w:themeColor="text1"/>
            </w:rPr>
          </w:rPrChange>
        </w:rPr>
        <w:t xml:space="preserve">　）</w:t>
      </w:r>
    </w:p>
    <w:sectPr w:rsidR="00994A27" w:rsidRPr="0075211F" w:rsidSect="00542ABB">
      <w:footerReference w:type="even" r:id="rId7"/>
      <w:footerReference w:type="default" r:id="rId8"/>
      <w:pgSz w:w="11906" w:h="16838"/>
      <w:pgMar w:top="896" w:right="1134" w:bottom="1134" w:left="1134" w:header="709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F0EA" w14:textId="77777777" w:rsidR="00836509" w:rsidRDefault="00836509">
      <w:r>
        <w:separator/>
      </w:r>
    </w:p>
  </w:endnote>
  <w:endnote w:type="continuationSeparator" w:id="0">
    <w:p w14:paraId="60ACB1D1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N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ヒラギノ角ゴ ProN W6">
    <w:altName w:val="ＭＳ ゴシック"/>
    <w:charset w:val="80"/>
    <w:family w:val="swiss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1790160431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64594964" w14:textId="475CD3F5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194C4D5" w14:textId="77777777" w:rsidR="000434DE" w:rsidRDefault="000434DE" w:rsidP="002953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DelRangeStart w:id="507" w:author="東京都" w:date="2022-03-04T08:27:00Z"/>
  <w:sdt>
    <w:sdtPr>
      <w:rPr>
        <w:rStyle w:val="af2"/>
      </w:rPr>
      <w:id w:val="139793441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customXmlDelRangeEnd w:id="507"/>
      <w:p w14:paraId="51A3B46E" w14:textId="7B3FBA10" w:rsidR="00295300" w:rsidDel="00B407C4" w:rsidRDefault="00295300" w:rsidP="00285109">
        <w:pPr>
          <w:pStyle w:val="aa"/>
          <w:framePr w:wrap="none" w:vAnchor="text" w:hAnchor="margin" w:xAlign="right" w:y="1"/>
          <w:rPr>
            <w:del w:id="508" w:author="東京都" w:date="2022-03-04T08:27:00Z"/>
            <w:rStyle w:val="af2"/>
          </w:rPr>
        </w:pPr>
        <w:del w:id="509" w:author="東京都" w:date="2022-03-04T08:27:00Z">
          <w:r w:rsidDel="00B407C4">
            <w:rPr>
              <w:rStyle w:val="af2"/>
            </w:rPr>
            <w:fldChar w:fldCharType="begin"/>
          </w:r>
          <w:r w:rsidDel="00B407C4">
            <w:rPr>
              <w:rStyle w:val="af2"/>
            </w:rPr>
            <w:delInstrText>sanitize</w:delInstrText>
          </w:r>
          <w:r w:rsidDel="00B407C4">
            <w:rPr>
              <w:rStyle w:val="af2"/>
            </w:rPr>
            <w:fldChar w:fldCharType="separate"/>
          </w:r>
          <w:r w:rsidDel="00B407C4">
            <w:rPr>
              <w:rStyle w:val="af2"/>
              <w:noProof/>
            </w:rPr>
            <w:delText>1</w:delText>
          </w:r>
          <w:r w:rsidDel="00B407C4">
            <w:rPr>
              <w:rStyle w:val="af2"/>
            </w:rPr>
            <w:fldChar w:fldCharType="end"/>
          </w:r>
        </w:del>
      </w:p>
      <w:customXmlDelRangeStart w:id="510" w:author="東京都" w:date="2022-03-04T08:27:00Z"/>
    </w:sdtContent>
  </w:sdt>
  <w:customXmlDelRangeEnd w:id="510"/>
  <w:p w14:paraId="14E88557" w14:textId="7D4B60C3" w:rsidR="00542ABB" w:rsidRPr="003D7B10" w:rsidRDefault="00542ABB" w:rsidP="00542ABB">
    <w:pPr>
      <w:pStyle w:val="aa"/>
      <w:jc w:val="center"/>
      <w:rPr>
        <w:rFonts w:asciiTheme="majorEastAsia" w:eastAsiaTheme="majorEastAsia" w:hAnsiTheme="majorEastAsia"/>
        <w:lang w:eastAsia="ja-JP"/>
      </w:rPr>
    </w:pPr>
    <w:del w:id="511" w:author="東京都" w:date="2022-03-04T08:22:00Z">
      <w:r w:rsidDel="00B407C4"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51A41550" wp14:editId="688BD5E6">
            <wp:simplePos x="0" y="0"/>
            <wp:positionH relativeFrom="column">
              <wp:posOffset>0</wp:posOffset>
            </wp:positionH>
            <wp:positionV relativeFrom="paragraph">
              <wp:posOffset>6503</wp:posOffset>
            </wp:positionV>
            <wp:extent cx="1215342" cy="576192"/>
            <wp:effectExtent l="0" t="0" r="4445" b="8255"/>
            <wp:wrapNone/>
            <wp:docPr id="4" name="図 4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42" cy="57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>
      <w:t xml:space="preserve">   </w:t>
    </w:r>
    <w:r w:rsidRPr="003D7B10">
      <w:rPr>
        <w:rFonts w:asciiTheme="majorEastAsia" w:eastAsiaTheme="majorEastAsia" w:hAnsiTheme="majorEastAsia"/>
      </w:rPr>
      <w:t xml:space="preserve">   </w:t>
    </w:r>
    <w:r w:rsidRPr="00B407C4">
      <w:rPr>
        <w:rFonts w:asciiTheme="majorEastAsia" w:eastAsiaTheme="majorEastAsia" w:hAnsiTheme="majorEastAsia"/>
        <w:sz w:val="21"/>
        <w:rPrChange w:id="512" w:author="東京都" w:date="2022-03-04T08:23:00Z">
          <w:rPr>
            <w:rFonts w:asciiTheme="majorEastAsia" w:eastAsiaTheme="majorEastAsia" w:hAnsiTheme="majorEastAsia"/>
          </w:rPr>
        </w:rPrChange>
      </w:rPr>
      <w:t xml:space="preserve"> </w:t>
    </w:r>
    <w:ins w:id="513" w:author="東京都" w:date="2022-03-04T08:23:00Z">
      <w:r w:rsidR="00B407C4" w:rsidRPr="00B407C4">
        <w:rPr>
          <w:rFonts w:asciiTheme="majorEastAsia" w:eastAsiaTheme="majorEastAsia" w:hAnsiTheme="majorEastAsia" w:hint="eastAsia"/>
          <w:sz w:val="21"/>
          <w:lang w:eastAsia="ja-JP"/>
          <w:rPrChange w:id="514" w:author="東京都" w:date="2022-03-04T08:23:00Z">
            <w:rPr>
              <w:rFonts w:asciiTheme="majorEastAsia" w:eastAsiaTheme="majorEastAsia" w:hAnsiTheme="majorEastAsia" w:hint="eastAsia"/>
              <w:lang w:eastAsia="ja-JP"/>
            </w:rPr>
          </w:rPrChange>
        </w:rPr>
        <w:t>この</w:t>
      </w:r>
      <w:r w:rsidR="00B407C4" w:rsidRPr="00B407C4">
        <w:rPr>
          <w:rFonts w:asciiTheme="majorEastAsia" w:eastAsiaTheme="majorEastAsia" w:hAnsiTheme="majorEastAsia"/>
          <w:sz w:val="21"/>
          <w:lang w:eastAsia="ja-JP"/>
          <w:rPrChange w:id="515" w:author="東京都" w:date="2022-03-04T08:23:00Z">
            <w:rPr>
              <w:rFonts w:asciiTheme="majorEastAsia" w:eastAsiaTheme="majorEastAsia" w:hAnsiTheme="majorEastAsia"/>
              <w:lang w:eastAsia="ja-JP"/>
            </w:rPr>
          </w:rPrChange>
        </w:rPr>
        <w:t>診療情報提供書は、</w:t>
      </w:r>
    </w:ins>
    <w:r w:rsidRPr="00B407C4">
      <w:rPr>
        <w:rFonts w:asciiTheme="majorEastAsia" w:eastAsiaTheme="majorEastAsia" w:hAnsiTheme="majorEastAsia"/>
        <w:sz w:val="21"/>
        <w:rPrChange w:id="516" w:author="東京都" w:date="2022-03-04T08:23:00Z">
          <w:rPr>
            <w:rFonts w:asciiTheme="majorEastAsia" w:eastAsiaTheme="majorEastAsia" w:hAnsiTheme="majorEastAsia"/>
          </w:rPr>
        </w:rPrChange>
      </w:rPr>
      <w:t>JSFP-</w:t>
    </w:r>
    <w:proofErr w:type="spellStart"/>
    <w:r w:rsidRPr="00B407C4">
      <w:rPr>
        <w:rFonts w:asciiTheme="majorEastAsia" w:eastAsiaTheme="majorEastAsia" w:hAnsiTheme="majorEastAsia"/>
        <w:sz w:val="21"/>
        <w:rPrChange w:id="517" w:author="東京都" w:date="2022-03-04T08:23:00Z">
          <w:rPr>
            <w:rFonts w:asciiTheme="majorEastAsia" w:eastAsiaTheme="majorEastAsia" w:hAnsiTheme="majorEastAsia"/>
          </w:rPr>
        </w:rPrChange>
      </w:rPr>
      <w:t>Oncofertility</w:t>
    </w:r>
    <w:proofErr w:type="spellEnd"/>
    <w:r w:rsidRPr="00B407C4">
      <w:rPr>
        <w:rFonts w:asciiTheme="majorEastAsia" w:eastAsiaTheme="majorEastAsia" w:hAnsiTheme="majorEastAsia"/>
        <w:sz w:val="21"/>
        <w:rPrChange w:id="518" w:author="東京都" w:date="2022-03-04T08:23:00Z">
          <w:rPr>
            <w:rFonts w:asciiTheme="majorEastAsia" w:eastAsiaTheme="majorEastAsia" w:hAnsiTheme="majorEastAsia"/>
          </w:rPr>
        </w:rPrChange>
      </w:rPr>
      <w:t xml:space="preserve"> Consortium JAPAN </w:t>
    </w:r>
    <w:proofErr w:type="spellStart"/>
    <w:r w:rsidRPr="00B407C4">
      <w:rPr>
        <w:rFonts w:asciiTheme="majorEastAsia" w:eastAsiaTheme="majorEastAsia" w:hAnsiTheme="majorEastAsia" w:hint="eastAsia"/>
        <w:sz w:val="21"/>
        <w:rPrChange w:id="519" w:author="東京都" w:date="2022-03-04T08:23:00Z">
          <w:rPr>
            <w:rFonts w:asciiTheme="majorEastAsia" w:eastAsiaTheme="majorEastAsia" w:hAnsiTheme="majorEastAsia" w:hint="eastAsia"/>
          </w:rPr>
        </w:rPrChange>
      </w:rPr>
      <w:t>情報提供用紙</w:t>
    </w:r>
    <w:proofErr w:type="spellEnd"/>
    <w:r w:rsidR="006F75E3" w:rsidRPr="00B407C4">
      <w:rPr>
        <w:rFonts w:asciiTheme="majorEastAsia" w:eastAsiaTheme="majorEastAsia" w:hAnsiTheme="majorEastAsia"/>
        <w:sz w:val="21"/>
        <w:rPrChange w:id="520" w:author="東京都" w:date="2022-03-04T08:23:00Z">
          <w:rPr>
            <w:rFonts w:asciiTheme="majorEastAsia" w:eastAsiaTheme="majorEastAsia" w:hAnsiTheme="majorEastAsia"/>
          </w:rPr>
        </w:rPrChange>
      </w:rPr>
      <w:t xml:space="preserve"> Ver.2</w:t>
    </w:r>
    <w:ins w:id="521" w:author="東京都" w:date="2022-03-04T08:23:00Z">
      <w:r w:rsidR="00B407C4" w:rsidRPr="00B407C4">
        <w:rPr>
          <w:rFonts w:asciiTheme="majorEastAsia" w:eastAsiaTheme="majorEastAsia" w:hAnsiTheme="majorEastAsia" w:hint="eastAsia"/>
          <w:sz w:val="21"/>
          <w:lang w:eastAsia="ja-JP"/>
          <w:rPrChange w:id="522" w:author="東京都" w:date="2022-03-04T08:23:00Z">
            <w:rPr>
              <w:rFonts w:asciiTheme="majorEastAsia" w:eastAsiaTheme="majorEastAsia" w:hAnsiTheme="majorEastAsia" w:hint="eastAsia"/>
              <w:lang w:eastAsia="ja-JP"/>
            </w:rPr>
          </w:rPrChange>
        </w:rPr>
        <w:t>をもとに</w:t>
      </w:r>
      <w:r w:rsidR="00B407C4" w:rsidRPr="00B407C4">
        <w:rPr>
          <w:rFonts w:asciiTheme="majorEastAsia" w:eastAsiaTheme="majorEastAsia" w:hAnsiTheme="majorEastAsia"/>
          <w:sz w:val="21"/>
          <w:lang w:eastAsia="ja-JP"/>
          <w:rPrChange w:id="523" w:author="東京都" w:date="2022-03-04T08:23:00Z">
            <w:rPr>
              <w:rFonts w:asciiTheme="majorEastAsia" w:eastAsiaTheme="majorEastAsia" w:hAnsiTheme="majorEastAsia"/>
              <w:lang w:eastAsia="ja-JP"/>
            </w:rPr>
          </w:rPrChange>
        </w:rPr>
        <w:t>東京都</w:t>
      </w:r>
      <w:r w:rsidR="00B407C4" w:rsidRPr="00B407C4">
        <w:rPr>
          <w:rFonts w:asciiTheme="majorEastAsia" w:eastAsiaTheme="majorEastAsia" w:hAnsiTheme="majorEastAsia" w:hint="eastAsia"/>
          <w:sz w:val="21"/>
          <w:lang w:eastAsia="ja-JP"/>
          <w:rPrChange w:id="524" w:author="東京都" w:date="2022-03-04T08:23:00Z">
            <w:rPr>
              <w:rFonts w:asciiTheme="majorEastAsia" w:eastAsiaTheme="majorEastAsia" w:hAnsiTheme="majorEastAsia" w:hint="eastAsia"/>
              <w:lang w:eastAsia="ja-JP"/>
            </w:rPr>
          </w:rPrChange>
        </w:rPr>
        <w:t>小児</w:t>
      </w:r>
      <w:r w:rsidR="00B407C4" w:rsidRPr="00B407C4">
        <w:rPr>
          <w:rFonts w:asciiTheme="majorEastAsia" w:eastAsiaTheme="majorEastAsia" w:hAnsiTheme="majorEastAsia"/>
          <w:sz w:val="21"/>
          <w:lang w:eastAsia="ja-JP"/>
          <w:rPrChange w:id="525" w:author="東京都" w:date="2022-03-04T08:23:00Z">
            <w:rPr>
              <w:rFonts w:asciiTheme="majorEastAsia" w:eastAsiaTheme="majorEastAsia" w:hAnsiTheme="majorEastAsia"/>
              <w:lang w:eastAsia="ja-JP"/>
            </w:rPr>
          </w:rPrChange>
        </w:rPr>
        <w:t>・AYA世代がん診療連携協議会で作成しています。</w:t>
      </w:r>
    </w:ins>
  </w:p>
  <w:p w14:paraId="2F134FC4" w14:textId="58F624F8" w:rsidR="006C0A9B" w:rsidRDefault="006C0A9B" w:rsidP="0029530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8A7BB" w14:textId="77777777" w:rsidR="00836509" w:rsidRDefault="00836509">
      <w:r>
        <w:separator/>
      </w:r>
    </w:p>
  </w:footnote>
  <w:footnote w:type="continuationSeparator" w:id="0">
    <w:p w14:paraId="76C7EA34" w14:textId="77777777" w:rsidR="00836509" w:rsidRDefault="0083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2400"/>
    <w:multiLevelType w:val="hybridMultilevel"/>
    <w:tmpl w:val="93FEDE48"/>
    <w:lvl w:ilvl="0" w:tplc="08CCEF14">
      <w:start w:val="2017"/>
      <w:numFmt w:val="bullet"/>
      <w:lvlText w:val="□"/>
      <w:lvlJc w:val="left"/>
      <w:pPr>
        <w:ind w:left="58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97F4DD7"/>
    <w:multiLevelType w:val="hybridMultilevel"/>
    <w:tmpl w:val="41326F3C"/>
    <w:lvl w:ilvl="0" w:tplc="8436A0BE">
      <w:start w:val="2019"/>
      <w:numFmt w:val="bullet"/>
      <w:lvlText w:val="□"/>
      <w:lvlJc w:val="left"/>
      <w:pPr>
        <w:ind w:left="80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4C715714"/>
    <w:multiLevelType w:val="hybridMultilevel"/>
    <w:tmpl w:val="BE462FC0"/>
    <w:lvl w:ilvl="0" w:tplc="2A16D44A">
      <w:start w:val="2019"/>
      <w:numFmt w:val="bullet"/>
      <w:lvlText w:val="＊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3438BD"/>
    <w:multiLevelType w:val="hybridMultilevel"/>
    <w:tmpl w:val="DB501F8E"/>
    <w:lvl w:ilvl="0" w:tplc="F83CD72C">
      <w:start w:val="2019"/>
      <w:numFmt w:val="bullet"/>
      <w:lvlText w:val="・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  <w:lang w:val="en-US"/>
      </w:rPr>
    </w:lvl>
    <w:lvl w:ilvl="1" w:tplc="2A16D44A">
      <w:start w:val="2019"/>
      <w:numFmt w:val="bullet"/>
      <w:lvlText w:val="＊"/>
      <w:lvlJc w:val="left"/>
      <w:pPr>
        <w:ind w:left="700" w:hanging="220"/>
      </w:pPr>
      <w:rPr>
        <w:rFonts w:ascii="ヒラギノ角ゴ ProN W3" w:eastAsia="ヒラギノ角ゴ ProN W3" w:hAnsi="ヒラギノ角ゴ ProN W3" w:cs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revisionView w:markup="0"/>
  <w:trackRevisions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84"/>
    <w:rsid w:val="00040623"/>
    <w:rsid w:val="00043085"/>
    <w:rsid w:val="000434DE"/>
    <w:rsid w:val="000457BD"/>
    <w:rsid w:val="000823B1"/>
    <w:rsid w:val="000A4510"/>
    <w:rsid w:val="00145500"/>
    <w:rsid w:val="00161517"/>
    <w:rsid w:val="001E549F"/>
    <w:rsid w:val="001E690C"/>
    <w:rsid w:val="001F0EA8"/>
    <w:rsid w:val="001F74B7"/>
    <w:rsid w:val="002246E3"/>
    <w:rsid w:val="00271EFB"/>
    <w:rsid w:val="002823A6"/>
    <w:rsid w:val="00295300"/>
    <w:rsid w:val="002D2E01"/>
    <w:rsid w:val="002F1876"/>
    <w:rsid w:val="003523CE"/>
    <w:rsid w:val="00437A91"/>
    <w:rsid w:val="00480E0B"/>
    <w:rsid w:val="00537155"/>
    <w:rsid w:val="00542ABB"/>
    <w:rsid w:val="00591135"/>
    <w:rsid w:val="005E23F3"/>
    <w:rsid w:val="00627DB7"/>
    <w:rsid w:val="006644B1"/>
    <w:rsid w:val="006706E1"/>
    <w:rsid w:val="00676C84"/>
    <w:rsid w:val="006C0A9B"/>
    <w:rsid w:val="006E6812"/>
    <w:rsid w:val="006F75E3"/>
    <w:rsid w:val="006F7643"/>
    <w:rsid w:val="006F7712"/>
    <w:rsid w:val="0075211F"/>
    <w:rsid w:val="007A6B68"/>
    <w:rsid w:val="0080555E"/>
    <w:rsid w:val="00836509"/>
    <w:rsid w:val="00847C0A"/>
    <w:rsid w:val="008729E8"/>
    <w:rsid w:val="008841B8"/>
    <w:rsid w:val="008D6D0A"/>
    <w:rsid w:val="009925E4"/>
    <w:rsid w:val="00994A27"/>
    <w:rsid w:val="009C33C1"/>
    <w:rsid w:val="009F70E6"/>
    <w:rsid w:val="00A153B0"/>
    <w:rsid w:val="00A67016"/>
    <w:rsid w:val="00B11649"/>
    <w:rsid w:val="00B407C4"/>
    <w:rsid w:val="00B64545"/>
    <w:rsid w:val="00BC5B28"/>
    <w:rsid w:val="00C36E17"/>
    <w:rsid w:val="00C408FA"/>
    <w:rsid w:val="00CC61E4"/>
    <w:rsid w:val="00E03D08"/>
    <w:rsid w:val="00E204A6"/>
    <w:rsid w:val="00E93678"/>
    <w:rsid w:val="00F8705F"/>
    <w:rsid w:val="00FB161F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6046"/>
  <w15:docId w15:val="{73D129F0-9746-7A4D-A5CF-F17D909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5">
    <w:name w:val="ラベル"/>
    <w:pPr>
      <w:jc w:val="center"/>
    </w:pPr>
    <w:rPr>
      <w:rFonts w:ascii="Arial Unicode MS" w:eastAsia="ヒラギノ角ゴ ProN W3" w:hAnsi="Arial Unicode MS" w:cs="Arial Unicode MS" w:hint="eastAsia"/>
      <w:color w:val="FFFFFF"/>
      <w:sz w:val="24"/>
      <w:szCs w:val="24"/>
      <w:lang w:val="ja-JP"/>
    </w:rPr>
  </w:style>
  <w:style w:type="paragraph" w:styleId="a6">
    <w:name w:val="Balloon Text"/>
    <w:basedOn w:val="a"/>
    <w:link w:val="a7"/>
    <w:uiPriority w:val="99"/>
    <w:semiHidden/>
    <w:unhideWhenUsed/>
    <w:rsid w:val="005E23F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3F3"/>
    <w:rPr>
      <w:rFonts w:ascii="ヒラギノ角ゴ ProN W3" w:eastAsia="ヒラギノ角ゴ ProN W3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4D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4DE"/>
    <w:rPr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043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CC61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1E4"/>
  </w:style>
  <w:style w:type="character" w:customStyle="1" w:styleId="af">
    <w:name w:val="コメント文字列 (文字)"/>
    <w:basedOn w:val="a0"/>
    <w:link w:val="ae"/>
    <w:uiPriority w:val="99"/>
    <w:semiHidden/>
    <w:rsid w:val="00CC61E4"/>
    <w:rPr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1E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1E4"/>
    <w:rPr>
      <w:b/>
      <w:bCs/>
      <w:sz w:val="24"/>
      <w:szCs w:val="24"/>
      <w:lang w:eastAsia="en-US"/>
    </w:rPr>
  </w:style>
  <w:style w:type="character" w:styleId="af2">
    <w:name w:val="page number"/>
    <w:basedOn w:val="a0"/>
    <w:uiPriority w:val="99"/>
    <w:semiHidden/>
    <w:unhideWhenUsed/>
    <w:rsid w:val="0029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</cp:lastModifiedBy>
  <cp:revision>7</cp:revision>
  <cp:lastPrinted>2022-03-29T11:54:00Z</cp:lastPrinted>
  <dcterms:created xsi:type="dcterms:W3CDTF">2021-02-18T12:17:00Z</dcterms:created>
  <dcterms:modified xsi:type="dcterms:W3CDTF">2022-03-29T12:02:00Z</dcterms:modified>
</cp:coreProperties>
</file>